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ins w:id="3" w:author="陈华民" w:date="2022-05-11T10:26:12Z"/>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4" w:author="陈华民" w:date="2022-05-11T10:26:12Z"/>
          <w:rFonts w:hint="eastAsia" w:ascii="方正小标宋简体" w:hAnsi="方正小标宋简体" w:eastAsia="方正小标宋简体" w:cs="方正小标宋简体"/>
          <w:bCs/>
          <w:spacing w:val="15"/>
          <w:sz w:val="44"/>
          <w:szCs w:val="44"/>
          <w:highlight w:val="none"/>
        </w:rPr>
      </w:pPr>
      <w:ins w:id="5" w:author="陈华民" w:date="2022-05-11T10:58:21Z"/>
      <w:ins w:id="6" w:author="陈华民" w:date="2022-05-11T10:58:21Z"/>
      <w:ins w:id="7" w:author="陈华民" w:date="2022-05-11T10:58:21Z"/>
      <w:ins w:id="8" w:author="陈华民" w:date="2022-05-11T10:58:21Z">
        <w:r>
          <w:rPr>
            <w:rFonts w:hint="eastAsia" w:ascii="方正小标宋简体" w:hAnsi="方正小标宋简体" w:eastAsia="方正小标宋简体" w:cs="方正小标宋简体"/>
            <w:bCs/>
            <w:spacing w:val="15"/>
            <w:sz w:val="44"/>
            <w:szCs w:val="44"/>
            <w:highlight w:val="none"/>
          </w:rPr>
          <w:object>
            <v:shape id="_x0000_i1025" o:spt="75" type="#_x0000_t75" style="height:367.95pt;width:414.9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5" r:id="rId6">
              <o:LockedField>false</o:LockedField>
            </o:OLEObject>
          </w:object>
        </w:r>
      </w:ins>
      <w:ins w:id="10" w:author="陈华民" w:date="2022-05-11T10:58:21Z"/>
    </w:p>
    <w:p>
      <w:pPr>
        <w:keepNext w:val="0"/>
        <w:keepLines w:val="0"/>
        <w:pageBreakBefore w:val="0"/>
        <w:kinsoku/>
        <w:wordWrap/>
        <w:overflowPunct/>
        <w:topLinePunct w:val="0"/>
        <w:bidi w:val="0"/>
        <w:spacing w:beforeLines="0" w:afterLines="0" w:line="560" w:lineRule="exact"/>
        <w:jc w:val="center"/>
        <w:textAlignment w:val="auto"/>
        <w:rPr>
          <w:ins w:id="11" w:author="陈华民" w:date="2022-05-11T10:26:12Z"/>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12" w:author="陈华民" w:date="2022-05-11T10:26:12Z"/>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13" w:author="陈华民" w:date="2022-05-11T10:26:12Z"/>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14" w:author="陈华民" w:date="2022-05-11T10:26:12Z"/>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15" w:author="陈华民" w:date="2022-05-11T10:26:12Z"/>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ins w:id="16" w:author="陈华民" w:date="2022-05-11T10:26:12Z"/>
          <w:rFonts w:hint="eastAsia" w:ascii="方正小标宋简体" w:hAnsi="方正小标宋简体" w:eastAsia="方正小标宋简体" w:cs="方正小标宋简体"/>
          <w:bCs/>
          <w:spacing w:val="15"/>
          <w:sz w:val="44"/>
          <w:szCs w:val="44"/>
          <w:highlight w:val="none"/>
        </w:rPr>
      </w:pPr>
      <w:ins w:id="17" w:author="陈华民" w:date="2022-05-11T10:26:12Z">
        <w:r>
          <w:rPr>
            <w:rFonts w:hint="eastAsia" w:ascii="方正小标宋简体" w:hAnsi="方正小标宋简体" w:eastAsia="方正小标宋简体" w:cs="方正小标宋简体"/>
            <w:bCs/>
            <w:spacing w:val="15"/>
            <w:sz w:val="44"/>
            <w:szCs w:val="44"/>
            <w:highlight w:val="none"/>
            <w:lang w:eastAsia="zh-CN"/>
          </w:rPr>
          <w:t>金华市地质环境监测站</w:t>
        </w:r>
      </w:ins>
      <w:ins w:id="18" w:author="陈华民" w:date="2022-05-11T10:26:12Z">
        <w:r>
          <w:rPr>
            <w:rFonts w:hint="eastAsia" w:ascii="方正小标宋简体" w:hAnsi="方正小标宋简体" w:eastAsia="方正小标宋简体" w:cs="方正小标宋简体"/>
            <w:bCs/>
            <w:spacing w:val="15"/>
            <w:sz w:val="44"/>
            <w:szCs w:val="44"/>
            <w:highlight w:val="none"/>
            <w:lang w:val="en-US" w:eastAsia="zh-CN"/>
          </w:rPr>
          <w:t>202</w:t>
        </w:r>
      </w:ins>
      <w:ins w:id="19" w:author="陈华民" w:date="2022-08-30T15:15:18Z">
        <w:r>
          <w:rPr>
            <w:rFonts w:hint="eastAsia" w:ascii="方正小标宋简体" w:hAnsi="方正小标宋简体" w:eastAsia="方正小标宋简体" w:cs="方正小标宋简体"/>
            <w:bCs/>
            <w:spacing w:val="15"/>
            <w:sz w:val="44"/>
            <w:szCs w:val="44"/>
            <w:highlight w:val="none"/>
            <w:lang w:val="en-US" w:eastAsia="zh-CN"/>
          </w:rPr>
          <w:t>1</w:t>
        </w:r>
      </w:ins>
      <w:ins w:id="20" w:author="陈华民" w:date="2022-05-11T10:26:12Z">
        <w:r>
          <w:rPr>
            <w:rFonts w:hint="eastAsia" w:ascii="方正小标宋简体" w:hAnsi="方正小标宋简体" w:eastAsia="方正小标宋简体" w:cs="方正小标宋简体"/>
            <w:bCs/>
            <w:spacing w:val="15"/>
            <w:sz w:val="44"/>
            <w:szCs w:val="44"/>
            <w:highlight w:val="none"/>
          </w:rPr>
          <w:t>年</w:t>
        </w:r>
      </w:ins>
      <w:ins w:id="21" w:author="陈华民" w:date="2022-05-11T10:26:12Z">
        <w:r>
          <w:rPr>
            <w:rFonts w:hint="eastAsia" w:ascii="方正小标宋简体" w:hAnsi="方正小标宋简体" w:eastAsia="方正小标宋简体" w:cs="方正小标宋简体"/>
            <w:bCs/>
            <w:spacing w:val="15"/>
            <w:sz w:val="44"/>
            <w:szCs w:val="44"/>
            <w:highlight w:val="none"/>
            <w:lang w:val="en-US" w:eastAsia="zh-CN"/>
          </w:rPr>
          <w:t>单位</w:t>
        </w:r>
      </w:ins>
      <w:ins w:id="22" w:author="陈华民" w:date="2022-05-11T10:26:12Z">
        <w:r>
          <w:rPr>
            <w:rFonts w:hint="eastAsia" w:ascii="方正小标宋简体" w:hAnsi="方正小标宋简体" w:eastAsia="方正小标宋简体" w:cs="方正小标宋简体"/>
            <w:bCs/>
            <w:spacing w:val="15"/>
            <w:sz w:val="44"/>
            <w:szCs w:val="44"/>
            <w:highlight w:val="none"/>
          </w:rPr>
          <w:t>预算</w:t>
        </w:r>
      </w:ins>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88" w:firstLineChars="196"/>
        <w:textAlignment w:val="auto"/>
        <w:outlineLvl w:val="9"/>
        <w:rPr>
          <w:ins w:id="23" w:author="陈华民" w:date="2022-05-11T10:26:12Z"/>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4"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5"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6"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7"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8"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29"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0"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1"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2"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3"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4"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5"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6"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7" w:author="陈华民" w:date="2022-05-11T10:26:12Z"/>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8" w:author="陈华民" w:date="2022-05-11T10:26:12Z"/>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ins w:id="39" w:author="陈华民" w:date="2022-05-11T10:26:12Z"/>
          <w:rStyle w:val="7"/>
          <w:rFonts w:hint="eastAsia" w:ascii="黑体" w:eastAsia="黑体"/>
          <w:b w:val="0"/>
          <w:color w:val="000000"/>
          <w:sz w:val="32"/>
          <w:szCs w:val="32"/>
          <w:highlight w:val="none"/>
          <w:lang w:eastAsia="zh-CN"/>
        </w:rPr>
      </w:pP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textAlignment w:val="auto"/>
        <w:outlineLvl w:val="9"/>
        <w:rPr>
          <w:ins w:id="40" w:author="陈华民" w:date="2022-05-11T10:26:12Z"/>
          <w:rStyle w:val="7"/>
          <w:rFonts w:hint="eastAsia" w:ascii="黑体" w:eastAsia="黑体"/>
          <w:b w:val="0"/>
          <w:color w:val="000000"/>
          <w:sz w:val="32"/>
          <w:szCs w:val="32"/>
          <w:highlight w:val="none"/>
        </w:rPr>
      </w:pPr>
      <w:ins w:id="41" w:author="陈华民" w:date="2022-05-13T10:52:48Z">
        <w:r>
          <w:rPr>
            <w:rStyle w:val="7"/>
            <w:rFonts w:hint="eastAsia" w:ascii="黑体" w:eastAsia="黑体"/>
            <w:b w:val="0"/>
            <w:color w:val="000000"/>
            <w:sz w:val="32"/>
            <w:szCs w:val="32"/>
            <w:highlight w:val="none"/>
            <w:lang w:eastAsia="zh-CN"/>
          </w:rPr>
          <w:t>单位</w:t>
        </w:r>
      </w:ins>
      <w:ins w:id="42" w:author="陈华民" w:date="2022-05-11T10:26:12Z">
        <w:r>
          <w:rPr>
            <w:rStyle w:val="7"/>
            <w:rFonts w:hint="eastAsia" w:ascii="黑体" w:eastAsia="黑体"/>
            <w:b w:val="0"/>
            <w:color w:val="000000"/>
            <w:sz w:val="32"/>
            <w:szCs w:val="32"/>
            <w:highlight w:val="none"/>
          </w:rPr>
          <w:t>概况</w:t>
        </w:r>
      </w:ins>
    </w:p>
    <w:p>
      <w:pPr>
        <w:spacing w:beforeLines="0" w:afterLines="0" w:line="520" w:lineRule="exact"/>
        <w:jc w:val="both"/>
        <w:outlineLvl w:val="9"/>
        <w:rPr>
          <w:ins w:id="43" w:author="陈华民" w:date="2022-05-11T10:26:12Z"/>
          <w:rStyle w:val="14"/>
          <w:rFonts w:hint="default" w:ascii="楷体_GB2312"/>
          <w:szCs w:val="28"/>
          <w:lang w:val="en-US"/>
        </w:rPr>
      </w:pPr>
      <w:ins w:id="44" w:author="陈华民" w:date="2022-05-11T10:26:12Z">
        <w:r>
          <w:rPr>
            <w:rStyle w:val="7"/>
            <w:rFonts w:hint="eastAsia" w:ascii="黑体" w:eastAsia="黑体"/>
            <w:b w:val="0"/>
            <w:color w:val="000000"/>
            <w:sz w:val="32"/>
            <w:szCs w:val="32"/>
            <w:highlight w:val="none"/>
            <w:lang w:val="en-US" w:eastAsia="zh-CN"/>
          </w:rPr>
          <w:t xml:space="preserve">   </w:t>
        </w:r>
      </w:ins>
      <w:ins w:id="45" w:author="陈华民" w:date="2022-05-11T10:26:12Z">
        <w:r>
          <w:rPr>
            <w:rFonts w:hint="eastAsia" w:ascii="楷体_GB2312" w:hAnsi="楷体_GB2312" w:eastAsia="楷体_GB2312" w:cs="楷体_GB2312"/>
            <w:b w:val="0"/>
            <w:bCs/>
            <w:sz w:val="32"/>
            <w:szCs w:val="32"/>
            <w:highlight w:val="none"/>
          </w:rPr>
          <w:t>（一）</w:t>
        </w:r>
      </w:ins>
      <w:ins w:id="46" w:author="陈华民" w:date="2022-05-11T10:26:12Z">
        <w:r>
          <w:rPr>
            <w:rStyle w:val="14"/>
            <w:rFonts w:hint="eastAsia" w:ascii="楷体_GB2312" w:eastAsia="楷体_GB2312"/>
            <w:szCs w:val="28"/>
            <w:lang w:val="en-US" w:eastAsia="zh-CN"/>
          </w:rPr>
          <w:t>主要职能</w:t>
        </w:r>
      </w:ins>
      <w:ins w:id="47" w:author="陈华民" w:date="2022-05-13T11:02:48Z">
        <w:r>
          <w:rPr>
            <w:rStyle w:val="14"/>
            <w:rFonts w:hint="eastAsia" w:ascii="楷体_GB2312" w:eastAsia="楷体_GB2312"/>
            <w:szCs w:val="28"/>
            <w:lang w:val="en-US" w:eastAsia="zh-CN"/>
          </w:rPr>
          <w:t xml:space="preserve">             </w:t>
        </w:r>
      </w:ins>
      <w:ins w:id="48" w:author="陈华民" w:date="2022-05-13T11:02:49Z">
        <w:r>
          <w:rPr>
            <w:rStyle w:val="14"/>
            <w:rFonts w:hint="eastAsia" w:ascii="楷体_GB2312" w:eastAsia="楷体_GB2312"/>
            <w:szCs w:val="28"/>
            <w:lang w:val="en-US" w:eastAsia="zh-CN"/>
          </w:rPr>
          <w:t xml:space="preserve">                    </w:t>
        </w:r>
      </w:ins>
      <w:ins w:id="49" w:author="陈华民" w:date="2022-05-13T11:02:50Z">
        <w:r>
          <w:rPr>
            <w:rStyle w:val="14"/>
            <w:rFonts w:hint="eastAsia" w:ascii="楷体_GB2312" w:eastAsia="楷体_GB2312"/>
            <w:szCs w:val="28"/>
            <w:lang w:val="en-US" w:eastAsia="zh-CN"/>
          </w:rPr>
          <w:t xml:space="preserve">     </w:t>
        </w:r>
      </w:ins>
      <w:ins w:id="50" w:author="陈华民" w:date="2022-05-13T11:03:03Z">
        <w:r>
          <w:rPr>
            <w:rStyle w:val="14"/>
            <w:rFonts w:hint="eastAsia" w:ascii="楷体_GB2312" w:eastAsia="楷体_GB2312"/>
            <w:szCs w:val="28"/>
            <w:lang w:val="en-US" w:eastAsia="zh-CN"/>
          </w:rPr>
          <w:t xml:space="preserve">  </w:t>
        </w:r>
      </w:ins>
    </w:p>
    <w:p>
      <w:pPr>
        <w:autoSpaceDE w:val="0"/>
        <w:autoSpaceDN w:val="0"/>
        <w:adjustRightInd w:val="0"/>
        <w:ind w:leftChars="200"/>
        <w:jc w:val="left"/>
        <w:rPr>
          <w:ins w:id="51" w:author="陈华民" w:date="2022-05-11T10:26:12Z"/>
          <w:rFonts w:hint="default" w:ascii="楷体_GB2312" w:hAnsi="楷体_GB2312" w:eastAsia="楷体_GB2312" w:cs="楷体_GB2312"/>
          <w:b w:val="0"/>
          <w:bCs/>
          <w:sz w:val="32"/>
          <w:szCs w:val="32"/>
          <w:highlight w:val="none"/>
        </w:rPr>
      </w:pPr>
      <w:ins w:id="52" w:author="陈华民" w:date="2022-05-11T10:26:12Z">
        <w:r>
          <w:rPr>
            <w:rFonts w:hint="eastAsia" w:ascii="楷体_GB2312" w:hAnsi="楷体_GB2312" w:eastAsia="楷体_GB2312" w:cs="楷体_GB2312"/>
            <w:b w:val="0"/>
            <w:bCs/>
            <w:sz w:val="32"/>
            <w:szCs w:val="32"/>
            <w:highlight w:val="none"/>
          </w:rPr>
          <w:t>（二）</w:t>
        </w:r>
      </w:ins>
      <w:ins w:id="53" w:author="陈华民" w:date="2022-05-11T10:26:12Z">
        <w:r>
          <w:rPr>
            <w:rFonts w:hint="eastAsia" w:ascii="楷体_GB2312" w:hAnsi="楷体_GB2312" w:eastAsia="楷体_GB2312" w:cs="楷体_GB2312"/>
            <w:b w:val="0"/>
            <w:bCs/>
            <w:sz w:val="32"/>
            <w:szCs w:val="32"/>
            <w:highlight w:val="none"/>
            <w:lang w:eastAsia="zh-CN"/>
          </w:rPr>
          <w:t>单位</w:t>
        </w:r>
      </w:ins>
      <w:ins w:id="54" w:author="陈华民" w:date="2022-05-11T10:26:12Z">
        <w:r>
          <w:rPr>
            <w:rFonts w:hint="eastAsia" w:ascii="楷体_GB2312" w:hAnsi="楷体_GB2312" w:eastAsia="楷体_GB2312" w:cs="楷体_GB2312"/>
            <w:b w:val="0"/>
            <w:bCs/>
            <w:sz w:val="32"/>
            <w:szCs w:val="32"/>
            <w:highlight w:val="none"/>
          </w:rPr>
          <w:t>机构设置情况</w:t>
        </w:r>
      </w:ins>
      <w:ins w:id="55" w:author="陈华民" w:date="2022-05-13T11:02:59Z">
        <w:r>
          <w:rPr>
            <w:rFonts w:hint="eastAsia" w:ascii="楷体_GB2312" w:hAnsi="楷体_GB2312" w:eastAsia="楷体_GB2312" w:cs="楷体_GB2312"/>
            <w:b w:val="0"/>
            <w:bCs/>
            <w:sz w:val="32"/>
            <w:szCs w:val="32"/>
            <w:highlight w:val="none"/>
            <w:lang w:val="en-US" w:eastAsia="zh-CN"/>
          </w:rPr>
          <w:t xml:space="preserve"> </w:t>
        </w:r>
      </w:ins>
      <w:ins w:id="56" w:author="陈华民" w:date="2022-05-13T11:03:00Z">
        <w:r>
          <w:rPr>
            <w:rFonts w:hint="eastAsia" w:ascii="楷体_GB2312" w:hAnsi="楷体_GB2312" w:eastAsia="楷体_GB2312" w:cs="楷体_GB2312"/>
            <w:b w:val="0"/>
            <w:bCs/>
            <w:sz w:val="32"/>
            <w:szCs w:val="32"/>
            <w:highlight w:val="none"/>
            <w:lang w:val="en-US" w:eastAsia="zh-CN"/>
          </w:rPr>
          <w:t xml:space="preserve">                   </w:t>
        </w:r>
      </w:ins>
      <w:ins w:id="57" w:author="陈华民" w:date="2022-05-13T11:03:01Z">
        <w:r>
          <w:rPr>
            <w:rFonts w:hint="eastAsia" w:ascii="楷体_GB2312" w:hAnsi="楷体_GB2312" w:eastAsia="楷体_GB2312" w:cs="楷体_GB2312"/>
            <w:b w:val="0"/>
            <w:bCs/>
            <w:sz w:val="32"/>
            <w:szCs w:val="32"/>
            <w:highlight w:val="none"/>
            <w:lang w:val="en-US" w:eastAsia="zh-CN"/>
          </w:rPr>
          <w:t xml:space="preserve">     </w:t>
        </w:r>
      </w:ins>
      <w:ins w:id="58" w:author="陈华民" w:date="2022-05-13T11:03:02Z">
        <w:r>
          <w:rPr>
            <w:rFonts w:hint="eastAsia" w:ascii="楷体_GB2312" w:hAnsi="楷体_GB2312" w:eastAsia="楷体_GB2312" w:cs="楷体_GB2312"/>
            <w:b w:val="0"/>
            <w:bCs/>
            <w:sz w:val="32"/>
            <w:szCs w:val="32"/>
            <w:highlight w:val="none"/>
            <w:lang w:val="en-US" w:eastAsia="zh-CN"/>
          </w:rPr>
          <w:t xml:space="preserve"> </w:t>
        </w:r>
      </w:ins>
      <w:ins w:id="59" w:author="陈华民" w:date="2022-05-13T11:03:05Z">
        <w:r>
          <w:rPr>
            <w:rFonts w:hint="eastAsia" w:ascii="楷体_GB2312" w:hAnsi="楷体_GB2312" w:eastAsia="楷体_GB2312" w:cs="楷体_GB2312"/>
            <w:b w:val="0"/>
            <w:bCs/>
            <w:sz w:val="32"/>
            <w:szCs w:val="32"/>
            <w:highlight w:val="none"/>
            <w:lang w:val="en-US" w:eastAsia="zh-CN"/>
          </w:rPr>
          <w:t xml:space="preserve"> </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ins w:id="60" w:author="陈华民" w:date="2022-05-11T10:26:12Z"/>
          <w:rStyle w:val="7"/>
          <w:rFonts w:hint="eastAsia" w:ascii="黑体" w:eastAsia="黑体"/>
          <w:b w:val="0"/>
          <w:color w:val="000000"/>
          <w:sz w:val="32"/>
          <w:szCs w:val="32"/>
          <w:highlight w:val="none"/>
          <w:lang w:eastAsia="zh-CN"/>
        </w:rPr>
      </w:pPr>
      <w:ins w:id="61" w:author="陈华民" w:date="2022-05-11T10:26:12Z">
        <w:r>
          <w:rPr>
            <w:rStyle w:val="7"/>
            <w:rFonts w:hint="eastAsia" w:ascii="黑体" w:eastAsia="黑体"/>
            <w:b w:val="0"/>
            <w:color w:val="000000"/>
            <w:sz w:val="32"/>
            <w:szCs w:val="32"/>
            <w:highlight w:val="none"/>
            <w:lang w:eastAsia="zh-CN"/>
          </w:rPr>
          <w:t>二、</w:t>
        </w:r>
      </w:ins>
      <w:ins w:id="62" w:author="陈华民" w:date="2022-05-13T14:49:21Z">
        <w:r>
          <w:rPr>
            <w:rStyle w:val="7"/>
            <w:rFonts w:hint="eastAsia" w:ascii="黑体" w:eastAsia="黑体"/>
            <w:b w:val="0"/>
            <w:color w:val="000000"/>
            <w:sz w:val="32"/>
            <w:szCs w:val="32"/>
            <w:highlight w:val="none"/>
            <w:lang w:val="en-US" w:eastAsia="zh-CN"/>
          </w:rPr>
          <w:t>202</w:t>
        </w:r>
      </w:ins>
      <w:ins w:id="63" w:author="陈华民" w:date="2022-08-30T15:35:47Z">
        <w:r>
          <w:rPr>
            <w:rStyle w:val="7"/>
            <w:rFonts w:hint="eastAsia" w:ascii="黑体" w:eastAsia="黑体"/>
            <w:b w:val="0"/>
            <w:color w:val="000000"/>
            <w:sz w:val="32"/>
            <w:szCs w:val="32"/>
            <w:highlight w:val="none"/>
            <w:lang w:val="en-US" w:eastAsia="zh-CN"/>
          </w:rPr>
          <w:t>1</w:t>
        </w:r>
      </w:ins>
      <w:ins w:id="64" w:author="陈华民" w:date="2022-05-13T14:49:21Z">
        <w:r>
          <w:rPr>
            <w:rStyle w:val="7"/>
            <w:rFonts w:hint="eastAsia" w:ascii="黑体" w:eastAsia="黑体"/>
            <w:b w:val="0"/>
            <w:color w:val="000000"/>
            <w:sz w:val="32"/>
            <w:szCs w:val="32"/>
            <w:highlight w:val="none"/>
          </w:rPr>
          <w:t>年</w:t>
        </w:r>
      </w:ins>
      <w:ins w:id="65" w:author="陈华民" w:date="2022-05-11T10:26:12Z">
        <w:r>
          <w:rPr>
            <w:rStyle w:val="7"/>
            <w:rFonts w:hint="eastAsia" w:ascii="黑体" w:eastAsia="黑体"/>
            <w:b w:val="0"/>
            <w:color w:val="000000"/>
            <w:sz w:val="32"/>
            <w:szCs w:val="32"/>
            <w:highlight w:val="none"/>
            <w:lang w:eastAsia="zh-CN"/>
          </w:rPr>
          <w:t>金华市地质环境监测站</w:t>
        </w:r>
      </w:ins>
      <w:ins w:id="66" w:author="陈华民" w:date="2022-05-11T10:26:12Z">
        <w:r>
          <w:rPr>
            <w:rStyle w:val="7"/>
            <w:rFonts w:hint="eastAsia" w:ascii="黑体" w:eastAsia="黑体"/>
            <w:b w:val="0"/>
            <w:color w:val="000000"/>
            <w:sz w:val="32"/>
            <w:szCs w:val="32"/>
            <w:highlight w:val="none"/>
            <w:lang w:val="en-US" w:eastAsia="zh-CN"/>
          </w:rPr>
          <w:t>单位</w:t>
        </w:r>
      </w:ins>
      <w:ins w:id="67" w:author="陈华民" w:date="2022-05-11T10:26:12Z">
        <w:r>
          <w:rPr>
            <w:rStyle w:val="7"/>
            <w:rFonts w:hint="eastAsia" w:ascii="黑体" w:eastAsia="黑体"/>
            <w:b w:val="0"/>
            <w:color w:val="000000"/>
            <w:sz w:val="32"/>
            <w:szCs w:val="32"/>
            <w:highlight w:val="none"/>
          </w:rPr>
          <w:t>预算安排情况说明</w:t>
        </w:r>
      </w:ins>
    </w:p>
    <w:p>
      <w:pPr>
        <w:autoSpaceDE w:val="0"/>
        <w:autoSpaceDN w:val="0"/>
        <w:adjustRightInd w:val="0"/>
        <w:ind w:leftChars="200"/>
        <w:jc w:val="left"/>
        <w:rPr>
          <w:ins w:id="68" w:author="陈华民" w:date="2022-05-11T10:26:12Z"/>
          <w:rFonts w:hint="eastAsia" w:ascii="楷体_GB2312" w:hAnsi="楷体_GB2312" w:eastAsia="楷体_GB2312" w:cs="楷体_GB2312"/>
          <w:b w:val="0"/>
          <w:bCs/>
          <w:sz w:val="32"/>
          <w:szCs w:val="32"/>
          <w:highlight w:val="none"/>
        </w:rPr>
      </w:pPr>
      <w:ins w:id="69" w:author="陈华民" w:date="2022-05-11T10:26:12Z">
        <w:r>
          <w:rPr>
            <w:rFonts w:hint="eastAsia" w:ascii="楷体_GB2312" w:hAnsi="楷体_GB2312" w:eastAsia="楷体_GB2312" w:cs="楷体_GB2312"/>
            <w:b w:val="0"/>
            <w:bCs/>
            <w:sz w:val="32"/>
            <w:szCs w:val="32"/>
            <w:highlight w:val="none"/>
          </w:rPr>
          <w:t>（一）</w:t>
        </w:r>
      </w:ins>
      <w:ins w:id="70" w:author="陈华民" w:date="2022-05-11T10:26:12Z">
        <w:r>
          <w:rPr>
            <w:rFonts w:hint="eastAsia" w:ascii="楷体_GB2312" w:hAnsi="楷体_GB2312" w:eastAsia="楷体_GB2312" w:cs="楷体_GB2312"/>
            <w:b w:val="0"/>
            <w:bCs/>
            <w:sz w:val="32"/>
            <w:szCs w:val="32"/>
            <w:highlight w:val="none"/>
            <w:lang w:eastAsia="zh-CN"/>
          </w:rPr>
          <w:t>关于金华市地质环境监测站</w:t>
        </w:r>
      </w:ins>
      <w:ins w:id="71" w:author="陈华民" w:date="2022-05-11T10:26:12Z">
        <w:r>
          <w:rPr>
            <w:rFonts w:hint="eastAsia" w:ascii="楷体_GB2312" w:hAnsi="楷体_GB2312" w:eastAsia="楷体_GB2312" w:cs="楷体_GB2312"/>
            <w:b w:val="0"/>
            <w:bCs/>
            <w:sz w:val="32"/>
            <w:szCs w:val="32"/>
            <w:highlight w:val="none"/>
            <w:lang w:val="en-US" w:eastAsia="zh-CN"/>
          </w:rPr>
          <w:t>202</w:t>
        </w:r>
      </w:ins>
      <w:ins w:id="72" w:author="陈华民" w:date="2022-08-30T15:35:59Z">
        <w:r>
          <w:rPr>
            <w:rFonts w:hint="eastAsia" w:ascii="楷体_GB2312" w:hAnsi="楷体_GB2312" w:eastAsia="楷体_GB2312" w:cs="楷体_GB2312"/>
            <w:b w:val="0"/>
            <w:bCs/>
            <w:sz w:val="32"/>
            <w:szCs w:val="32"/>
            <w:highlight w:val="none"/>
            <w:lang w:val="en-US" w:eastAsia="zh-CN"/>
          </w:rPr>
          <w:t>1</w:t>
        </w:r>
      </w:ins>
      <w:ins w:id="73" w:author="陈华民" w:date="2022-05-11T10:26:12Z">
        <w:r>
          <w:rPr>
            <w:rFonts w:hint="eastAsia" w:ascii="楷体_GB2312" w:hAnsi="楷体_GB2312" w:eastAsia="楷体_GB2312" w:cs="楷体_GB2312"/>
            <w:b w:val="0"/>
            <w:bCs/>
            <w:sz w:val="32"/>
            <w:szCs w:val="32"/>
            <w:highlight w:val="none"/>
          </w:rPr>
          <w:t>年</w:t>
        </w:r>
      </w:ins>
      <w:ins w:id="74" w:author="陈华民" w:date="2022-05-11T10:26:12Z">
        <w:r>
          <w:rPr>
            <w:rFonts w:hint="eastAsia" w:ascii="楷体_GB2312" w:hAnsi="楷体_GB2312" w:eastAsia="楷体_GB2312" w:cs="楷体_GB2312"/>
            <w:b w:val="0"/>
            <w:bCs/>
            <w:sz w:val="32"/>
            <w:szCs w:val="32"/>
            <w:highlight w:val="none"/>
            <w:lang w:eastAsia="zh-CN"/>
          </w:rPr>
          <w:t>收支预算情况的总体说明</w:t>
        </w:r>
      </w:ins>
    </w:p>
    <w:p>
      <w:pPr>
        <w:autoSpaceDE w:val="0"/>
        <w:autoSpaceDN w:val="0"/>
        <w:adjustRightInd w:val="0"/>
        <w:ind w:leftChars="200"/>
        <w:jc w:val="left"/>
        <w:rPr>
          <w:ins w:id="75" w:author="陈华民" w:date="2022-05-13T14:52:32Z"/>
          <w:rFonts w:hint="eastAsia" w:ascii="楷体_GB2312" w:hAnsi="楷体_GB2312" w:eastAsia="楷体_GB2312" w:cs="楷体_GB2312"/>
          <w:b w:val="0"/>
          <w:bCs/>
          <w:sz w:val="32"/>
          <w:szCs w:val="32"/>
          <w:highlight w:val="none"/>
        </w:rPr>
      </w:pPr>
      <w:ins w:id="76" w:author="陈华民" w:date="2022-05-11T10:26:12Z">
        <w:r>
          <w:rPr>
            <w:rFonts w:hint="eastAsia" w:ascii="楷体_GB2312" w:hAnsi="楷体_GB2312" w:eastAsia="楷体_GB2312" w:cs="楷体_GB2312"/>
            <w:b w:val="0"/>
            <w:bCs/>
            <w:sz w:val="32"/>
            <w:szCs w:val="32"/>
            <w:highlight w:val="none"/>
            <w:lang w:val="en-US" w:eastAsia="zh-CN"/>
          </w:rPr>
          <w:t>（二）</w:t>
        </w:r>
      </w:ins>
      <w:ins w:id="77" w:author="陈华民" w:date="2022-05-11T10:26:12Z">
        <w:r>
          <w:rPr>
            <w:rFonts w:hint="eastAsia" w:ascii="楷体_GB2312" w:hAnsi="楷体_GB2312" w:eastAsia="楷体_GB2312" w:cs="楷体_GB2312"/>
            <w:b w:val="0"/>
            <w:bCs/>
            <w:sz w:val="32"/>
            <w:szCs w:val="32"/>
            <w:highlight w:val="none"/>
            <w:lang w:eastAsia="zh-CN"/>
          </w:rPr>
          <w:t>关于金华市地质环境监测站</w:t>
        </w:r>
      </w:ins>
      <w:ins w:id="78" w:author="陈华民" w:date="2022-05-11T10:26:12Z">
        <w:r>
          <w:rPr>
            <w:rFonts w:hint="eastAsia" w:ascii="楷体_GB2312" w:hAnsi="楷体_GB2312" w:eastAsia="楷体_GB2312" w:cs="楷体_GB2312"/>
            <w:b w:val="0"/>
            <w:bCs/>
            <w:sz w:val="32"/>
            <w:szCs w:val="32"/>
            <w:highlight w:val="none"/>
            <w:lang w:val="en-US" w:eastAsia="zh-CN"/>
          </w:rPr>
          <w:t>202</w:t>
        </w:r>
      </w:ins>
      <w:ins w:id="79" w:author="陈华民" w:date="2022-08-30T15:36:01Z">
        <w:r>
          <w:rPr>
            <w:rFonts w:hint="eastAsia" w:ascii="楷体_GB2312" w:hAnsi="楷体_GB2312" w:eastAsia="楷体_GB2312" w:cs="楷体_GB2312"/>
            <w:b w:val="0"/>
            <w:bCs/>
            <w:sz w:val="32"/>
            <w:szCs w:val="32"/>
            <w:highlight w:val="none"/>
            <w:lang w:val="en-US" w:eastAsia="zh-CN"/>
          </w:rPr>
          <w:t>1</w:t>
        </w:r>
      </w:ins>
      <w:ins w:id="80" w:author="陈华民" w:date="2022-05-11T10:26:12Z">
        <w:r>
          <w:rPr>
            <w:rFonts w:hint="eastAsia" w:ascii="楷体_GB2312" w:hAnsi="楷体_GB2312" w:eastAsia="楷体_GB2312" w:cs="楷体_GB2312"/>
            <w:b w:val="0"/>
            <w:bCs/>
            <w:sz w:val="32"/>
            <w:szCs w:val="32"/>
            <w:highlight w:val="none"/>
          </w:rPr>
          <w:t>年收入预算</w:t>
        </w:r>
      </w:ins>
      <w:ins w:id="81" w:author="陈华民" w:date="2022-05-11T10:26:12Z">
        <w:r>
          <w:rPr>
            <w:rFonts w:hint="eastAsia" w:ascii="楷体_GB2312" w:hAnsi="楷体_GB2312" w:eastAsia="楷体_GB2312" w:cs="楷体_GB2312"/>
            <w:b w:val="0"/>
            <w:bCs/>
            <w:sz w:val="32"/>
            <w:szCs w:val="32"/>
            <w:highlight w:val="none"/>
            <w:lang w:eastAsia="zh-CN"/>
          </w:rPr>
          <w:t>情况说明</w:t>
        </w:r>
      </w:ins>
      <w:ins w:id="82" w:author="陈华民" w:date="2022-05-11T10:26:12Z">
        <w:r>
          <w:rPr>
            <w:rFonts w:hint="eastAsia" w:ascii="楷体_GB2312" w:hAnsi="楷体_GB2312" w:eastAsia="楷体_GB2312" w:cs="楷体_GB2312"/>
            <w:b w:val="0"/>
            <w:bCs/>
            <w:sz w:val="32"/>
            <w:szCs w:val="32"/>
            <w:highlight w:val="none"/>
          </w:rPr>
          <w:t>（</w:t>
        </w:r>
      </w:ins>
      <w:ins w:id="83" w:author="陈华民" w:date="2022-05-11T10:26:12Z">
        <w:r>
          <w:rPr>
            <w:rFonts w:hint="eastAsia" w:ascii="楷体_GB2312" w:hAnsi="楷体_GB2312" w:eastAsia="楷体_GB2312" w:cs="楷体_GB2312"/>
            <w:b w:val="0"/>
            <w:bCs/>
            <w:sz w:val="32"/>
            <w:szCs w:val="32"/>
            <w:highlight w:val="none"/>
            <w:lang w:eastAsia="zh-CN"/>
          </w:rPr>
          <w:t>三</w:t>
        </w:r>
      </w:ins>
      <w:ins w:id="84" w:author="陈华民" w:date="2022-05-11T10:26:12Z">
        <w:r>
          <w:rPr>
            <w:rFonts w:hint="eastAsia" w:ascii="楷体_GB2312" w:hAnsi="楷体_GB2312" w:eastAsia="楷体_GB2312" w:cs="楷体_GB2312"/>
            <w:b w:val="0"/>
            <w:bCs/>
            <w:sz w:val="32"/>
            <w:szCs w:val="32"/>
            <w:highlight w:val="none"/>
          </w:rPr>
          <w:t>）</w:t>
        </w:r>
      </w:ins>
      <w:ins w:id="85" w:author="陈华民" w:date="2022-05-11T10:26:12Z">
        <w:r>
          <w:rPr>
            <w:rFonts w:hint="eastAsia" w:ascii="楷体_GB2312" w:hAnsi="楷体_GB2312" w:eastAsia="楷体_GB2312" w:cs="楷体_GB2312"/>
            <w:b w:val="0"/>
            <w:bCs/>
            <w:sz w:val="32"/>
            <w:szCs w:val="32"/>
            <w:highlight w:val="none"/>
            <w:lang w:eastAsia="zh-CN"/>
          </w:rPr>
          <w:t>关于金华市地质环境监测站</w:t>
        </w:r>
      </w:ins>
      <w:ins w:id="86" w:author="陈华民" w:date="2022-05-11T10:26:12Z">
        <w:r>
          <w:rPr>
            <w:rFonts w:hint="eastAsia" w:ascii="楷体_GB2312" w:hAnsi="楷体_GB2312" w:eastAsia="楷体_GB2312" w:cs="楷体_GB2312"/>
            <w:b w:val="0"/>
            <w:bCs/>
            <w:sz w:val="32"/>
            <w:szCs w:val="32"/>
            <w:highlight w:val="none"/>
            <w:lang w:val="en-US" w:eastAsia="zh-CN"/>
          </w:rPr>
          <w:t>202</w:t>
        </w:r>
      </w:ins>
      <w:ins w:id="87" w:author="陈华民" w:date="2022-08-30T15:36:03Z">
        <w:r>
          <w:rPr>
            <w:rFonts w:hint="eastAsia" w:ascii="楷体_GB2312" w:hAnsi="楷体_GB2312" w:eastAsia="楷体_GB2312" w:cs="楷体_GB2312"/>
            <w:b w:val="0"/>
            <w:bCs/>
            <w:sz w:val="32"/>
            <w:szCs w:val="32"/>
            <w:highlight w:val="none"/>
            <w:lang w:val="en-US" w:eastAsia="zh-CN"/>
          </w:rPr>
          <w:t>1</w:t>
        </w:r>
      </w:ins>
      <w:ins w:id="88" w:author="陈华民" w:date="2022-05-11T10:26:12Z">
        <w:r>
          <w:rPr>
            <w:rFonts w:hint="eastAsia" w:ascii="楷体_GB2312" w:hAnsi="楷体_GB2312" w:eastAsia="楷体_GB2312" w:cs="楷体_GB2312"/>
            <w:b w:val="0"/>
            <w:bCs/>
            <w:sz w:val="32"/>
            <w:szCs w:val="32"/>
            <w:highlight w:val="none"/>
          </w:rPr>
          <w:t>年支出预算</w:t>
        </w:r>
      </w:ins>
      <w:ins w:id="89" w:author="陈华民" w:date="2022-05-11T10:26:12Z">
        <w:r>
          <w:rPr>
            <w:rFonts w:hint="eastAsia" w:ascii="楷体_GB2312" w:hAnsi="楷体_GB2312" w:eastAsia="楷体_GB2312" w:cs="楷体_GB2312"/>
            <w:b w:val="0"/>
            <w:bCs/>
            <w:sz w:val="32"/>
            <w:szCs w:val="32"/>
            <w:highlight w:val="none"/>
            <w:lang w:eastAsia="zh-CN"/>
          </w:rPr>
          <w:t>情况说明</w:t>
        </w:r>
      </w:ins>
    </w:p>
    <w:p>
      <w:pPr>
        <w:autoSpaceDE w:val="0"/>
        <w:autoSpaceDN w:val="0"/>
        <w:adjustRightInd w:val="0"/>
        <w:ind w:left="319" w:leftChars="152" w:firstLine="0" w:firstLineChars="0"/>
        <w:jc w:val="left"/>
        <w:rPr>
          <w:ins w:id="91" w:author="陈华民" w:date="2022-05-11T10:26:12Z"/>
          <w:rFonts w:hint="eastAsia" w:ascii="楷体_GB2312" w:hAnsi="楷体_GB2312" w:eastAsia="楷体_GB2312" w:cs="楷体_GB2312"/>
          <w:b w:val="0"/>
          <w:bCs/>
          <w:sz w:val="32"/>
          <w:szCs w:val="32"/>
          <w:highlight w:val="none"/>
        </w:rPr>
        <w:pPrChange w:id="90" w:author="陈华民" w:date="2022-05-13T14:52:45Z">
          <w:pPr>
            <w:autoSpaceDE w:val="0"/>
            <w:autoSpaceDN w:val="0"/>
            <w:adjustRightInd w:val="0"/>
            <w:ind w:leftChars="200"/>
            <w:jc w:val="left"/>
          </w:pPr>
        </w:pPrChange>
      </w:pPr>
      <w:ins w:id="92" w:author="陈华民" w:date="2022-05-11T10:26:12Z">
        <w:r>
          <w:rPr>
            <w:rFonts w:hint="eastAsia" w:ascii="楷体_GB2312" w:hAnsi="楷体_GB2312" w:eastAsia="楷体_GB2312" w:cs="楷体_GB2312"/>
            <w:b w:val="0"/>
            <w:bCs/>
            <w:sz w:val="32"/>
            <w:szCs w:val="32"/>
            <w:highlight w:val="none"/>
          </w:rPr>
          <w:t>（</w:t>
        </w:r>
      </w:ins>
      <w:ins w:id="93" w:author="陈华民" w:date="2022-05-11T10:26:12Z">
        <w:r>
          <w:rPr>
            <w:rFonts w:hint="eastAsia" w:ascii="楷体_GB2312" w:hAnsi="楷体_GB2312" w:eastAsia="楷体_GB2312" w:cs="楷体_GB2312"/>
            <w:b w:val="0"/>
            <w:bCs/>
            <w:sz w:val="32"/>
            <w:szCs w:val="32"/>
            <w:highlight w:val="none"/>
            <w:lang w:eastAsia="zh-CN"/>
          </w:rPr>
          <w:t>四</w:t>
        </w:r>
      </w:ins>
      <w:ins w:id="94" w:author="陈华民" w:date="2022-05-11T10:26:12Z">
        <w:r>
          <w:rPr>
            <w:rFonts w:hint="eastAsia" w:ascii="楷体_GB2312" w:hAnsi="楷体_GB2312" w:eastAsia="楷体_GB2312" w:cs="楷体_GB2312"/>
            <w:b w:val="0"/>
            <w:bCs/>
            <w:sz w:val="32"/>
            <w:szCs w:val="32"/>
            <w:highlight w:val="none"/>
          </w:rPr>
          <w:t>）</w:t>
        </w:r>
      </w:ins>
      <w:ins w:id="95" w:author="陈华民" w:date="2022-05-11T10:26:12Z">
        <w:r>
          <w:rPr>
            <w:rFonts w:hint="eastAsia" w:ascii="楷体_GB2312" w:hAnsi="楷体_GB2312" w:eastAsia="楷体_GB2312" w:cs="楷体_GB2312"/>
            <w:b w:val="0"/>
            <w:bCs/>
            <w:sz w:val="32"/>
            <w:szCs w:val="32"/>
            <w:highlight w:val="none"/>
            <w:lang w:eastAsia="zh-CN"/>
          </w:rPr>
          <w:t>关于金华市地质环境监测站</w:t>
        </w:r>
      </w:ins>
      <w:ins w:id="96" w:author="陈华民" w:date="2022-05-11T10:26:12Z">
        <w:r>
          <w:rPr>
            <w:rFonts w:hint="eastAsia" w:ascii="楷体_GB2312" w:hAnsi="楷体_GB2312" w:eastAsia="楷体_GB2312" w:cs="楷体_GB2312"/>
            <w:b w:val="0"/>
            <w:bCs/>
            <w:sz w:val="32"/>
            <w:szCs w:val="32"/>
            <w:highlight w:val="none"/>
            <w:lang w:val="en-US" w:eastAsia="zh-CN"/>
          </w:rPr>
          <w:t>202</w:t>
        </w:r>
      </w:ins>
      <w:ins w:id="97" w:author="陈华民" w:date="2022-08-30T15:36:05Z">
        <w:r>
          <w:rPr>
            <w:rFonts w:hint="eastAsia" w:ascii="楷体_GB2312" w:hAnsi="楷体_GB2312" w:eastAsia="楷体_GB2312" w:cs="楷体_GB2312"/>
            <w:b w:val="0"/>
            <w:bCs/>
            <w:sz w:val="32"/>
            <w:szCs w:val="32"/>
            <w:highlight w:val="none"/>
            <w:lang w:val="en-US" w:eastAsia="zh-CN"/>
          </w:rPr>
          <w:t>1</w:t>
        </w:r>
      </w:ins>
      <w:ins w:id="98" w:author="陈华民" w:date="2022-05-11T10:26:12Z">
        <w:r>
          <w:rPr>
            <w:rFonts w:hint="eastAsia" w:ascii="楷体_GB2312" w:hAnsi="楷体_GB2312" w:eastAsia="楷体_GB2312" w:cs="楷体_GB2312"/>
            <w:b w:val="0"/>
            <w:bCs/>
            <w:sz w:val="32"/>
            <w:szCs w:val="32"/>
            <w:highlight w:val="none"/>
          </w:rPr>
          <w:t>年财政拨款</w:t>
        </w:r>
      </w:ins>
      <w:ins w:id="99" w:author="陈华民" w:date="2022-05-11T10:26:12Z">
        <w:r>
          <w:rPr>
            <w:rFonts w:hint="eastAsia" w:ascii="楷体_GB2312" w:hAnsi="楷体_GB2312" w:eastAsia="楷体_GB2312" w:cs="楷体_GB2312"/>
            <w:b w:val="0"/>
            <w:bCs/>
            <w:sz w:val="32"/>
            <w:szCs w:val="32"/>
            <w:highlight w:val="none"/>
            <w:lang w:eastAsia="zh-CN"/>
          </w:rPr>
          <w:t>收支预算情况的总体说明</w:t>
        </w:r>
      </w:ins>
    </w:p>
    <w:p>
      <w:pPr>
        <w:autoSpaceDE w:val="0"/>
        <w:autoSpaceDN w:val="0"/>
        <w:adjustRightInd w:val="0"/>
        <w:ind w:leftChars="200"/>
        <w:jc w:val="left"/>
        <w:rPr>
          <w:ins w:id="100" w:author="陈华民" w:date="2022-05-11T10:26:12Z"/>
          <w:rFonts w:hint="eastAsia" w:ascii="楷体_GB2312" w:hAnsi="楷体_GB2312" w:eastAsia="楷体_GB2312" w:cs="楷体_GB2312"/>
          <w:b w:val="0"/>
          <w:bCs/>
          <w:sz w:val="32"/>
          <w:szCs w:val="32"/>
          <w:highlight w:val="none"/>
          <w:lang w:eastAsia="zh-CN"/>
        </w:rPr>
      </w:pPr>
      <w:ins w:id="101" w:author="陈华民" w:date="2022-05-11T10:26:12Z">
        <w:r>
          <w:rPr>
            <w:rFonts w:hint="eastAsia" w:ascii="楷体_GB2312" w:hAnsi="楷体_GB2312" w:eastAsia="楷体_GB2312" w:cs="楷体_GB2312"/>
            <w:b w:val="0"/>
            <w:bCs/>
            <w:sz w:val="32"/>
            <w:szCs w:val="32"/>
            <w:highlight w:val="none"/>
            <w:lang w:eastAsia="zh-CN"/>
          </w:rPr>
          <w:t>（五）关于金华市地质环境监测站</w:t>
        </w:r>
      </w:ins>
      <w:ins w:id="102" w:author="陈华民" w:date="2022-05-11T10:26:12Z">
        <w:r>
          <w:rPr>
            <w:rFonts w:hint="eastAsia" w:ascii="楷体_GB2312" w:hAnsi="楷体_GB2312" w:eastAsia="楷体_GB2312" w:cs="楷体_GB2312"/>
            <w:b w:val="0"/>
            <w:bCs/>
            <w:sz w:val="32"/>
            <w:szCs w:val="32"/>
            <w:highlight w:val="none"/>
            <w:lang w:val="en-US" w:eastAsia="zh-CN"/>
          </w:rPr>
          <w:t>202</w:t>
        </w:r>
      </w:ins>
      <w:ins w:id="103" w:author="陈华民" w:date="2022-08-30T15:36:08Z">
        <w:r>
          <w:rPr>
            <w:rFonts w:hint="eastAsia" w:ascii="楷体_GB2312" w:hAnsi="楷体_GB2312" w:eastAsia="楷体_GB2312" w:cs="楷体_GB2312"/>
            <w:b w:val="0"/>
            <w:bCs/>
            <w:sz w:val="32"/>
            <w:szCs w:val="32"/>
            <w:highlight w:val="none"/>
            <w:lang w:val="en-US" w:eastAsia="zh-CN"/>
          </w:rPr>
          <w:t>1</w:t>
        </w:r>
      </w:ins>
      <w:ins w:id="104" w:author="陈华民" w:date="2022-05-11T10:26:12Z">
        <w:r>
          <w:rPr>
            <w:rFonts w:hint="eastAsia" w:ascii="楷体_GB2312" w:hAnsi="楷体_GB2312" w:eastAsia="楷体_GB2312" w:cs="楷体_GB2312"/>
            <w:b w:val="0"/>
            <w:bCs/>
            <w:sz w:val="32"/>
            <w:szCs w:val="32"/>
            <w:highlight w:val="none"/>
          </w:rPr>
          <w:t>年</w:t>
        </w:r>
      </w:ins>
      <w:ins w:id="105" w:author="陈华民" w:date="2022-05-11T10:26:12Z">
        <w:r>
          <w:rPr>
            <w:rFonts w:hint="eastAsia" w:ascii="楷体_GB2312" w:hAnsi="楷体_GB2312" w:eastAsia="楷体_GB2312" w:cs="楷体_GB2312"/>
            <w:b w:val="0"/>
            <w:bCs/>
            <w:sz w:val="32"/>
            <w:szCs w:val="32"/>
            <w:highlight w:val="none"/>
            <w:lang w:eastAsia="zh-CN"/>
          </w:rPr>
          <w:t>一般公共预算当年拨款情况说明</w:t>
        </w:r>
      </w:ins>
    </w:p>
    <w:p>
      <w:pPr>
        <w:autoSpaceDE w:val="0"/>
        <w:autoSpaceDN w:val="0"/>
        <w:adjustRightInd w:val="0"/>
        <w:ind w:leftChars="200"/>
        <w:jc w:val="left"/>
        <w:rPr>
          <w:ins w:id="106" w:author="陈华民" w:date="2022-08-30T15:41:31Z"/>
          <w:rFonts w:hint="eastAsia" w:ascii="楷体_GB2312" w:hAnsi="楷体_GB2312" w:eastAsia="楷体_GB2312" w:cs="楷体_GB2312"/>
          <w:b w:val="0"/>
          <w:bCs/>
          <w:sz w:val="32"/>
          <w:szCs w:val="32"/>
          <w:highlight w:val="none"/>
          <w:lang w:eastAsia="zh-CN"/>
        </w:rPr>
      </w:pPr>
      <w:ins w:id="107" w:author="陈华民" w:date="2022-05-11T10:26:12Z">
        <w:r>
          <w:rPr>
            <w:rFonts w:hint="eastAsia" w:ascii="楷体_GB2312" w:hAnsi="楷体_GB2312" w:eastAsia="楷体_GB2312" w:cs="楷体_GB2312"/>
            <w:b w:val="0"/>
            <w:bCs/>
            <w:sz w:val="32"/>
            <w:szCs w:val="32"/>
            <w:highlight w:val="none"/>
            <w:lang w:val="en-US" w:eastAsia="zh-CN"/>
          </w:rPr>
          <w:t>（六）</w:t>
        </w:r>
      </w:ins>
      <w:ins w:id="108" w:author="陈华民" w:date="2022-05-11T10:26:12Z">
        <w:r>
          <w:rPr>
            <w:rFonts w:hint="eastAsia" w:ascii="楷体_GB2312" w:hAnsi="楷体_GB2312" w:eastAsia="楷体_GB2312" w:cs="楷体_GB2312"/>
            <w:b w:val="0"/>
            <w:bCs/>
            <w:sz w:val="32"/>
            <w:szCs w:val="32"/>
            <w:highlight w:val="none"/>
            <w:lang w:eastAsia="zh-CN"/>
          </w:rPr>
          <w:t>关于金华市地质环境监测站</w:t>
        </w:r>
      </w:ins>
      <w:ins w:id="109" w:author="陈华民" w:date="2022-05-11T10:26:12Z">
        <w:r>
          <w:rPr>
            <w:rFonts w:hint="eastAsia" w:ascii="楷体_GB2312" w:hAnsi="楷体_GB2312" w:eastAsia="楷体_GB2312" w:cs="楷体_GB2312"/>
            <w:b w:val="0"/>
            <w:bCs/>
            <w:sz w:val="32"/>
            <w:szCs w:val="32"/>
            <w:highlight w:val="none"/>
            <w:lang w:val="en-US" w:eastAsia="zh-CN"/>
          </w:rPr>
          <w:t>202</w:t>
        </w:r>
      </w:ins>
      <w:ins w:id="110" w:author="陈华民" w:date="2022-08-30T15:36:11Z">
        <w:r>
          <w:rPr>
            <w:rFonts w:hint="eastAsia" w:ascii="楷体_GB2312" w:hAnsi="楷体_GB2312" w:eastAsia="楷体_GB2312" w:cs="楷体_GB2312"/>
            <w:b w:val="0"/>
            <w:bCs/>
            <w:sz w:val="32"/>
            <w:szCs w:val="32"/>
            <w:highlight w:val="none"/>
            <w:lang w:val="en-US" w:eastAsia="zh-CN"/>
          </w:rPr>
          <w:t>1</w:t>
        </w:r>
      </w:ins>
      <w:ins w:id="111" w:author="陈华民" w:date="2022-05-11T10:26:12Z">
        <w:r>
          <w:rPr>
            <w:rFonts w:hint="eastAsia" w:ascii="楷体_GB2312" w:hAnsi="楷体_GB2312" w:eastAsia="楷体_GB2312" w:cs="楷体_GB2312"/>
            <w:b w:val="0"/>
            <w:bCs/>
            <w:sz w:val="32"/>
            <w:szCs w:val="32"/>
            <w:highlight w:val="none"/>
          </w:rPr>
          <w:t>年</w:t>
        </w:r>
      </w:ins>
      <w:ins w:id="112" w:author="陈华民" w:date="2022-05-11T10:26:12Z">
        <w:r>
          <w:rPr>
            <w:rFonts w:hint="eastAsia" w:ascii="楷体_GB2312" w:hAnsi="楷体_GB2312" w:eastAsia="楷体_GB2312" w:cs="楷体_GB2312"/>
            <w:b w:val="0"/>
            <w:bCs/>
            <w:sz w:val="32"/>
            <w:szCs w:val="32"/>
            <w:highlight w:val="none"/>
            <w:lang w:eastAsia="zh-CN"/>
          </w:rPr>
          <w:t>一般公共预算基本支出情况说明</w:t>
        </w:r>
      </w:ins>
    </w:p>
    <w:p>
      <w:pPr>
        <w:autoSpaceDE w:val="0"/>
        <w:autoSpaceDN w:val="0"/>
        <w:adjustRightInd w:val="0"/>
        <w:ind w:leftChars="200"/>
        <w:jc w:val="left"/>
        <w:rPr>
          <w:ins w:id="113" w:author="陈华民" w:date="2022-05-11T10:26:12Z"/>
          <w:rFonts w:hint="eastAsia" w:ascii="楷体_GB2312" w:hAnsi="楷体_GB2312" w:eastAsia="楷体_GB2312" w:cs="楷体_GB2312"/>
          <w:b w:val="0"/>
          <w:bCs/>
          <w:sz w:val="32"/>
          <w:szCs w:val="32"/>
          <w:highlight w:val="none"/>
          <w:lang w:eastAsia="zh-CN"/>
        </w:rPr>
      </w:pPr>
      <w:ins w:id="114" w:author="陈华民" w:date="2022-05-11T10:26:12Z">
        <w:r>
          <w:rPr>
            <w:rFonts w:hint="eastAsia" w:ascii="楷体_GB2312" w:hAnsi="楷体_GB2312" w:eastAsia="楷体_GB2312" w:cs="楷体_GB2312"/>
            <w:b w:val="0"/>
            <w:bCs/>
            <w:sz w:val="32"/>
            <w:szCs w:val="32"/>
            <w:highlight w:val="none"/>
            <w:lang w:eastAsia="zh-CN"/>
          </w:rPr>
          <w:t>（七）关于金华市地质环境监测站</w:t>
        </w:r>
      </w:ins>
      <w:ins w:id="115" w:author="陈华民" w:date="2022-05-11T10:26:12Z">
        <w:r>
          <w:rPr>
            <w:rFonts w:hint="eastAsia" w:ascii="楷体_GB2312" w:hAnsi="楷体_GB2312" w:eastAsia="楷体_GB2312" w:cs="楷体_GB2312"/>
            <w:b w:val="0"/>
            <w:bCs/>
            <w:sz w:val="32"/>
            <w:szCs w:val="32"/>
            <w:highlight w:val="none"/>
            <w:lang w:val="en-US" w:eastAsia="zh-CN"/>
          </w:rPr>
          <w:t>202</w:t>
        </w:r>
      </w:ins>
      <w:ins w:id="116" w:author="陈华民" w:date="2022-08-30T15:36:14Z">
        <w:r>
          <w:rPr>
            <w:rFonts w:hint="eastAsia" w:ascii="楷体_GB2312" w:hAnsi="楷体_GB2312" w:eastAsia="楷体_GB2312" w:cs="楷体_GB2312"/>
            <w:b w:val="0"/>
            <w:bCs/>
            <w:sz w:val="32"/>
            <w:szCs w:val="32"/>
            <w:highlight w:val="none"/>
            <w:lang w:val="en-US" w:eastAsia="zh-CN"/>
          </w:rPr>
          <w:t>1</w:t>
        </w:r>
      </w:ins>
      <w:ins w:id="117" w:author="陈华民" w:date="2022-05-11T10:26:12Z">
        <w:r>
          <w:rPr>
            <w:rFonts w:hint="eastAsia" w:ascii="楷体_GB2312" w:hAnsi="楷体_GB2312" w:eastAsia="楷体_GB2312" w:cs="楷体_GB2312"/>
            <w:b w:val="0"/>
            <w:bCs/>
            <w:sz w:val="32"/>
            <w:szCs w:val="32"/>
            <w:highlight w:val="none"/>
          </w:rPr>
          <w:t>年</w:t>
        </w:r>
      </w:ins>
      <w:ins w:id="118" w:author="陈华民" w:date="2022-05-11T10:26:12Z">
        <w:r>
          <w:rPr>
            <w:rFonts w:hint="eastAsia" w:ascii="楷体_GB2312" w:hAnsi="楷体_GB2312" w:eastAsia="楷体_GB2312" w:cs="楷体_GB2312"/>
            <w:b w:val="0"/>
            <w:bCs/>
            <w:sz w:val="32"/>
            <w:szCs w:val="32"/>
            <w:highlight w:val="none"/>
            <w:lang w:eastAsia="zh-CN"/>
          </w:rPr>
          <w:t>政府性基金预算支出情况说明</w:t>
        </w:r>
      </w:ins>
    </w:p>
    <w:p>
      <w:pPr>
        <w:autoSpaceDE w:val="0"/>
        <w:autoSpaceDN w:val="0"/>
        <w:adjustRightInd w:val="0"/>
        <w:ind w:left="740" w:leftChars="200" w:hanging="320" w:hangingChars="100"/>
        <w:jc w:val="left"/>
        <w:rPr>
          <w:ins w:id="120" w:author="陈华民" w:date="2022-05-11T10:26:12Z"/>
          <w:rFonts w:hint="eastAsia" w:ascii="楷体_GB2312" w:hAnsi="楷体_GB2312" w:eastAsia="楷体_GB2312" w:cs="楷体_GB2312"/>
          <w:b w:val="0"/>
          <w:bCs/>
          <w:sz w:val="32"/>
          <w:szCs w:val="32"/>
          <w:highlight w:val="none"/>
        </w:rPr>
        <w:pPrChange w:id="119" w:author="陈华民" w:date="2022-05-13T14:55:50Z">
          <w:pPr>
            <w:autoSpaceDE w:val="0"/>
            <w:autoSpaceDN w:val="0"/>
            <w:adjustRightInd w:val="0"/>
            <w:ind w:leftChars="200"/>
            <w:jc w:val="left"/>
          </w:pPr>
        </w:pPrChange>
      </w:pPr>
      <w:ins w:id="121" w:author="陈华民" w:date="2022-05-11T10:26:12Z">
        <w:r>
          <w:rPr>
            <w:rFonts w:hint="eastAsia" w:ascii="楷体_GB2312" w:hAnsi="楷体_GB2312" w:eastAsia="楷体_GB2312" w:cs="楷体_GB2312"/>
            <w:b w:val="0"/>
            <w:bCs/>
            <w:sz w:val="32"/>
            <w:szCs w:val="32"/>
            <w:highlight w:val="none"/>
            <w:lang w:eastAsia="zh-CN"/>
          </w:rPr>
          <w:t>（八）关于金华市地质环境监测站</w:t>
        </w:r>
      </w:ins>
      <w:ins w:id="122" w:author="陈华民" w:date="2022-05-11T10:26:12Z">
        <w:r>
          <w:rPr>
            <w:rFonts w:hint="eastAsia" w:ascii="楷体_GB2312" w:hAnsi="楷体_GB2312" w:eastAsia="楷体_GB2312" w:cs="楷体_GB2312"/>
            <w:b w:val="0"/>
            <w:bCs/>
            <w:sz w:val="32"/>
            <w:szCs w:val="32"/>
            <w:highlight w:val="none"/>
            <w:lang w:val="en-US" w:eastAsia="zh-CN"/>
          </w:rPr>
          <w:t>202</w:t>
        </w:r>
      </w:ins>
      <w:ins w:id="123" w:author="陈华民" w:date="2022-08-30T15:36:16Z">
        <w:r>
          <w:rPr>
            <w:rFonts w:hint="eastAsia" w:ascii="楷体_GB2312" w:hAnsi="楷体_GB2312" w:eastAsia="楷体_GB2312" w:cs="楷体_GB2312"/>
            <w:b w:val="0"/>
            <w:bCs/>
            <w:sz w:val="32"/>
            <w:szCs w:val="32"/>
            <w:highlight w:val="none"/>
            <w:lang w:val="en-US" w:eastAsia="zh-CN"/>
          </w:rPr>
          <w:t>1</w:t>
        </w:r>
      </w:ins>
      <w:ins w:id="124" w:author="陈华民" w:date="2022-05-11T10:26:12Z">
        <w:r>
          <w:rPr>
            <w:rFonts w:hint="eastAsia" w:ascii="楷体_GB2312" w:hAnsi="楷体_GB2312" w:eastAsia="楷体_GB2312" w:cs="楷体_GB2312"/>
            <w:b w:val="0"/>
            <w:bCs/>
            <w:sz w:val="32"/>
            <w:szCs w:val="32"/>
            <w:highlight w:val="none"/>
          </w:rPr>
          <w:t>年</w:t>
        </w:r>
      </w:ins>
      <w:ins w:id="125" w:author="陈华民" w:date="2022-05-11T10:26:12Z">
        <w:r>
          <w:rPr>
            <w:rFonts w:hint="eastAsia" w:ascii="楷体_GB2312" w:hAnsi="楷体_GB2312" w:eastAsia="楷体_GB2312" w:cs="楷体_GB2312"/>
            <w:b w:val="0"/>
            <w:bCs/>
            <w:sz w:val="32"/>
            <w:szCs w:val="32"/>
            <w:highlight w:val="none"/>
            <w:lang w:eastAsia="zh-CN"/>
          </w:rPr>
          <w:t>一般公共预</w:t>
        </w:r>
      </w:ins>
      <w:ins w:id="126" w:author="陈华民" w:date="2022-08-30T15:26:47Z">
        <w:r>
          <w:rPr>
            <w:rFonts w:hint="eastAsia" w:ascii="楷体_GB2312" w:hAnsi="楷体_GB2312" w:eastAsia="楷体_GB2312" w:cs="楷体_GB2312"/>
            <w:b w:val="0"/>
            <w:bCs/>
            <w:sz w:val="32"/>
            <w:szCs w:val="32"/>
            <w:highlight w:val="none"/>
            <w:lang w:eastAsia="zh-CN"/>
          </w:rPr>
          <w:t>算</w:t>
        </w:r>
      </w:ins>
      <w:ins w:id="127" w:author="陈华民" w:date="2022-05-11T10:26:12Z">
        <w:r>
          <w:rPr>
            <w:rFonts w:hint="eastAsia" w:ascii="楷体_GB2312" w:hAnsi="楷体_GB2312" w:eastAsia="楷体_GB2312" w:cs="楷体_GB2312"/>
            <w:b w:val="0"/>
            <w:bCs/>
            <w:sz w:val="32"/>
            <w:szCs w:val="32"/>
            <w:highlight w:val="none"/>
          </w:rPr>
          <w:t>“三公”经费预算情况</w:t>
        </w:r>
      </w:ins>
      <w:ins w:id="128" w:author="陈华民" w:date="2022-05-11T10:26:12Z">
        <w:r>
          <w:rPr>
            <w:rFonts w:hint="eastAsia" w:ascii="楷体_GB2312" w:hAnsi="楷体_GB2312" w:eastAsia="楷体_GB2312" w:cs="楷体_GB2312"/>
            <w:b w:val="0"/>
            <w:bCs/>
            <w:sz w:val="32"/>
            <w:szCs w:val="32"/>
            <w:highlight w:val="none"/>
            <w:lang w:eastAsia="zh-CN"/>
          </w:rPr>
          <w:t>说明</w:t>
        </w:r>
      </w:ins>
    </w:p>
    <w:p>
      <w:pPr>
        <w:autoSpaceDE w:val="0"/>
        <w:autoSpaceDN w:val="0"/>
        <w:adjustRightInd w:val="0"/>
        <w:ind w:leftChars="200"/>
        <w:jc w:val="left"/>
        <w:rPr>
          <w:ins w:id="129" w:author="陈华民" w:date="2022-05-11T10:26:12Z"/>
          <w:rFonts w:hint="eastAsia" w:ascii="楷体_GB2312" w:hAnsi="楷体_GB2312" w:eastAsia="楷体_GB2312" w:cs="楷体_GB2312"/>
          <w:b w:val="0"/>
          <w:bCs/>
          <w:sz w:val="32"/>
          <w:szCs w:val="32"/>
          <w:highlight w:val="none"/>
        </w:rPr>
      </w:pPr>
      <w:ins w:id="130" w:author="陈华民" w:date="2022-05-11T10:26:12Z">
        <w:r>
          <w:rPr>
            <w:rFonts w:hint="eastAsia" w:ascii="楷体_GB2312" w:hAnsi="楷体_GB2312" w:eastAsia="楷体_GB2312" w:cs="楷体_GB2312"/>
            <w:b w:val="0"/>
            <w:bCs/>
            <w:sz w:val="32"/>
            <w:szCs w:val="32"/>
            <w:highlight w:val="none"/>
          </w:rPr>
          <w:t>（</w:t>
        </w:r>
      </w:ins>
      <w:ins w:id="131" w:author="陈华民" w:date="2022-08-30T15:27:32Z">
        <w:r>
          <w:rPr>
            <w:rFonts w:hint="eastAsia" w:ascii="楷体_GB2312" w:hAnsi="楷体_GB2312" w:eastAsia="楷体_GB2312" w:cs="楷体_GB2312"/>
            <w:b w:val="0"/>
            <w:bCs/>
            <w:sz w:val="32"/>
            <w:szCs w:val="32"/>
            <w:highlight w:val="none"/>
            <w:lang w:eastAsia="zh-CN"/>
          </w:rPr>
          <w:t>九</w:t>
        </w:r>
      </w:ins>
      <w:ins w:id="132" w:author="陈华民" w:date="2022-05-11T10:26:12Z">
        <w:r>
          <w:rPr>
            <w:rFonts w:hint="eastAsia" w:ascii="楷体_GB2312" w:hAnsi="楷体_GB2312" w:eastAsia="楷体_GB2312" w:cs="楷体_GB2312"/>
            <w:b w:val="0"/>
            <w:bCs/>
            <w:sz w:val="32"/>
            <w:szCs w:val="32"/>
            <w:highlight w:val="none"/>
          </w:rPr>
          <w:t>）其他重要事项的情况说明</w:t>
        </w:r>
      </w:ins>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ins w:id="133" w:author="陈华民" w:date="2022-05-11T10:26:12Z"/>
          <w:rStyle w:val="7"/>
          <w:rFonts w:hint="eastAsia" w:ascii="黑体" w:hAnsi="Calibri" w:eastAsia="黑体" w:cs="Times New Roman"/>
          <w:b w:val="0"/>
          <w:color w:val="000000"/>
          <w:kern w:val="2"/>
          <w:sz w:val="32"/>
          <w:szCs w:val="32"/>
          <w:highlight w:val="none"/>
          <w:lang w:val="en-US" w:eastAsia="zh-CN" w:bidi="ar-SA"/>
        </w:rPr>
      </w:pPr>
      <w:ins w:id="134" w:author="陈华民" w:date="2022-05-11T10:26:12Z">
        <w:r>
          <w:rPr>
            <w:rStyle w:val="7"/>
            <w:rFonts w:hint="eastAsia" w:ascii="黑体" w:hAnsi="Calibri" w:eastAsia="黑体" w:cs="Times New Roman"/>
            <w:b w:val="0"/>
            <w:color w:val="000000"/>
            <w:kern w:val="2"/>
            <w:sz w:val="32"/>
            <w:szCs w:val="32"/>
            <w:highlight w:val="none"/>
            <w:lang w:val="en-US" w:eastAsia="zh-CN" w:bidi="ar-SA"/>
          </w:rPr>
          <w:t>三、名词解释</w:t>
        </w:r>
      </w:ins>
    </w:p>
    <w:p>
      <w:pPr>
        <w:spacing w:beforeLines="0" w:afterLines="0" w:line="520" w:lineRule="exact"/>
        <w:jc w:val="both"/>
        <w:outlineLvl w:val="9"/>
        <w:rPr>
          <w:ins w:id="136" w:author="陈华民" w:date="2022-08-30T15:43:47Z"/>
          <w:rFonts w:hint="eastAsia" w:ascii="楷体_GB2312" w:hAnsi="楷体_GB2312" w:eastAsia="楷体_GB2312" w:cs="楷体_GB2312"/>
          <w:bCs/>
          <w:sz w:val="32"/>
          <w:szCs w:val="32"/>
          <w:highlight w:val="none"/>
          <w:rPrChange w:id="137" w:author="陈华民" w:date="2022-08-30T15:43:47Z">
            <w:rPr>
              <w:ins w:id="138" w:author="陈华民" w:date="2022-08-30T15:43:47Z"/>
              <w:rFonts w:hint="eastAsia"/>
            </w:rPr>
          </w:rPrChange>
        </w:rPr>
        <w:pPrChange w:id="135" w:author="陈华民" w:date="2022-08-30T15:44:32Z">
          <w:pPr>
            <w:spacing w:line="530" w:lineRule="exact"/>
            <w:jc w:val="center"/>
          </w:pPr>
        </w:pPrChange>
      </w:pPr>
      <w:ins w:id="139" w:author="陈华民" w:date="2022-05-11T10:26:12Z">
        <w:r>
          <w:rPr>
            <w:rStyle w:val="7"/>
            <w:rFonts w:hint="eastAsia" w:ascii="黑体" w:eastAsia="黑体"/>
            <w:b w:val="0"/>
            <w:color w:val="000000"/>
            <w:sz w:val="32"/>
            <w:szCs w:val="32"/>
            <w:highlight w:val="none"/>
            <w:lang w:eastAsia="zh-CN"/>
          </w:rPr>
          <w:t>四、</w:t>
        </w:r>
      </w:ins>
      <w:ins w:id="140" w:author="陈华民" w:date="2022-08-30T15:43:47Z">
        <w:r>
          <w:rPr>
            <w:rFonts w:hint="eastAsia" w:ascii="黑体" w:hAnsi="黑体" w:eastAsia="黑体" w:cs="黑体"/>
            <w:bCs/>
            <w:sz w:val="32"/>
            <w:szCs w:val="32"/>
            <w:highlight w:val="none"/>
            <w:rPrChange w:id="141" w:author="陈华民" w:date="2022-08-30T15:45:02Z">
              <w:rPr>
                <w:rFonts w:hint="eastAsia"/>
              </w:rPr>
            </w:rPrChange>
          </w:rPr>
          <w:t>金华市本级2021年市级部门预算公开表</w:t>
        </w:r>
      </w:ins>
    </w:p>
    <w:p>
      <w:pPr>
        <w:spacing w:line="530" w:lineRule="exact"/>
        <w:jc w:val="center"/>
        <w:rPr>
          <w:ins w:id="143" w:author="陈华民" w:date="2022-08-30T15:43:47Z"/>
          <w:rFonts w:hint="eastAsia" w:ascii="楷体_GB2312" w:hAnsi="楷体_GB2312" w:eastAsia="楷体_GB2312" w:cs="楷体_GB2312"/>
          <w:bCs/>
          <w:sz w:val="32"/>
          <w:szCs w:val="32"/>
          <w:highlight w:val="none"/>
          <w:rPrChange w:id="144" w:author="陈华民" w:date="2022-08-30T15:43:47Z">
            <w:rPr>
              <w:ins w:id="145" w:author="陈华民" w:date="2022-08-30T15:43:47Z"/>
              <w:rFonts w:hint="eastAsia"/>
            </w:rPr>
          </w:rPrChange>
        </w:rPr>
      </w:pPr>
      <w:ins w:id="146" w:author="陈华民" w:date="2022-08-30T15:43:47Z">
        <w:r>
          <w:rPr>
            <w:rFonts w:hint="eastAsia" w:ascii="楷体_GB2312" w:hAnsi="楷体_GB2312" w:eastAsia="楷体_GB2312" w:cs="楷体_GB2312"/>
            <w:bCs/>
            <w:sz w:val="32"/>
            <w:szCs w:val="32"/>
            <w:highlight w:val="none"/>
            <w:rPrChange w:id="147" w:author="陈华民" w:date="2022-08-30T15:43:47Z">
              <w:rPr>
                <w:rFonts w:hint="eastAsia"/>
              </w:rPr>
            </w:rPrChange>
          </w:rPr>
          <w:t>（一）2021年金华市直部门（单位）收支预算总表</w:t>
        </w:r>
      </w:ins>
    </w:p>
    <w:p>
      <w:pPr>
        <w:spacing w:line="530" w:lineRule="exact"/>
        <w:jc w:val="center"/>
        <w:rPr>
          <w:ins w:id="149" w:author="陈华民" w:date="2022-08-30T15:43:47Z"/>
          <w:rFonts w:hint="eastAsia" w:ascii="楷体_GB2312" w:hAnsi="楷体_GB2312" w:eastAsia="楷体_GB2312" w:cs="楷体_GB2312"/>
          <w:bCs/>
          <w:sz w:val="32"/>
          <w:szCs w:val="32"/>
          <w:highlight w:val="none"/>
          <w:rPrChange w:id="150" w:author="陈华民" w:date="2022-08-30T15:43:47Z">
            <w:rPr>
              <w:ins w:id="151" w:author="陈华民" w:date="2022-08-30T15:43:47Z"/>
              <w:rFonts w:hint="eastAsia"/>
            </w:rPr>
          </w:rPrChange>
        </w:rPr>
      </w:pPr>
      <w:ins w:id="152" w:author="陈华民" w:date="2022-08-30T15:43:47Z">
        <w:r>
          <w:rPr>
            <w:rFonts w:hint="eastAsia" w:ascii="楷体_GB2312" w:hAnsi="楷体_GB2312" w:eastAsia="楷体_GB2312" w:cs="楷体_GB2312"/>
            <w:bCs/>
            <w:sz w:val="32"/>
            <w:szCs w:val="32"/>
            <w:highlight w:val="none"/>
            <w:rPrChange w:id="153" w:author="陈华民" w:date="2022-08-30T15:43:47Z">
              <w:rPr>
                <w:rFonts w:hint="eastAsia"/>
              </w:rPr>
            </w:rPrChange>
          </w:rPr>
          <w:t>（二）2021年金华市直部门（单位）收入预算总表</w:t>
        </w:r>
      </w:ins>
    </w:p>
    <w:p>
      <w:pPr>
        <w:spacing w:line="530" w:lineRule="exact"/>
        <w:ind w:firstLine="640" w:firstLineChars="200"/>
        <w:jc w:val="both"/>
        <w:rPr>
          <w:ins w:id="156" w:author="陈华民" w:date="2022-08-30T15:43:47Z"/>
          <w:rFonts w:hint="eastAsia" w:ascii="楷体_GB2312" w:hAnsi="楷体_GB2312" w:eastAsia="楷体_GB2312" w:cs="楷体_GB2312"/>
          <w:bCs/>
          <w:sz w:val="32"/>
          <w:szCs w:val="32"/>
          <w:highlight w:val="none"/>
          <w:rPrChange w:id="157" w:author="陈华民" w:date="2022-08-30T15:43:47Z">
            <w:rPr>
              <w:ins w:id="158" w:author="陈华民" w:date="2022-08-30T15:43:47Z"/>
              <w:rFonts w:hint="eastAsia"/>
            </w:rPr>
          </w:rPrChange>
        </w:rPr>
        <w:pPrChange w:id="155" w:author="陈华民" w:date="2022-08-30T15:45:12Z">
          <w:pPr>
            <w:spacing w:line="530" w:lineRule="exact"/>
            <w:jc w:val="center"/>
          </w:pPr>
        </w:pPrChange>
      </w:pPr>
      <w:ins w:id="159" w:author="陈华民" w:date="2022-08-30T15:43:47Z">
        <w:r>
          <w:rPr>
            <w:rFonts w:hint="eastAsia" w:ascii="楷体_GB2312" w:hAnsi="楷体_GB2312" w:eastAsia="楷体_GB2312" w:cs="楷体_GB2312"/>
            <w:bCs/>
            <w:sz w:val="32"/>
            <w:szCs w:val="32"/>
            <w:highlight w:val="none"/>
            <w:rPrChange w:id="160" w:author="陈华民" w:date="2022-08-30T15:43:47Z">
              <w:rPr>
                <w:rFonts w:hint="eastAsia"/>
              </w:rPr>
            </w:rPrChange>
          </w:rPr>
          <w:t>（三）2021年市级部门支出预算总表</w:t>
        </w:r>
      </w:ins>
    </w:p>
    <w:p>
      <w:pPr>
        <w:spacing w:line="530" w:lineRule="exact"/>
        <w:ind w:left="960" w:hanging="960" w:hangingChars="300"/>
        <w:jc w:val="left"/>
        <w:rPr>
          <w:ins w:id="163" w:author="陈华民" w:date="2022-08-30T15:43:47Z"/>
          <w:rFonts w:hint="eastAsia" w:ascii="楷体_GB2312" w:hAnsi="楷体_GB2312" w:eastAsia="楷体_GB2312" w:cs="楷体_GB2312"/>
          <w:bCs/>
          <w:sz w:val="32"/>
          <w:szCs w:val="32"/>
          <w:highlight w:val="none"/>
          <w:rPrChange w:id="164" w:author="陈华民" w:date="2022-08-30T15:43:47Z">
            <w:rPr>
              <w:ins w:id="165" w:author="陈华民" w:date="2022-08-30T15:43:47Z"/>
              <w:rFonts w:hint="eastAsia"/>
            </w:rPr>
          </w:rPrChange>
        </w:rPr>
        <w:pPrChange w:id="162" w:author="陈华民" w:date="2022-08-30T15:46:19Z">
          <w:pPr>
            <w:spacing w:line="530" w:lineRule="exact"/>
            <w:jc w:val="center"/>
          </w:pPr>
        </w:pPrChange>
      </w:pPr>
      <w:ins w:id="166" w:author="陈华民" w:date="2022-08-30T15:45:13Z">
        <w:r>
          <w:rPr>
            <w:rFonts w:hint="eastAsia" w:ascii="楷体_GB2312" w:hAnsi="楷体_GB2312" w:eastAsia="楷体_GB2312" w:cs="楷体_GB2312"/>
            <w:bCs/>
            <w:sz w:val="32"/>
            <w:szCs w:val="32"/>
            <w:highlight w:val="none"/>
            <w:lang w:val="en-US" w:eastAsia="zh-CN"/>
          </w:rPr>
          <w:t xml:space="preserve">  </w:t>
        </w:r>
      </w:ins>
      <w:ins w:id="167" w:author="陈华民" w:date="2022-08-30T15:45:14Z">
        <w:r>
          <w:rPr>
            <w:rFonts w:hint="eastAsia" w:ascii="楷体_GB2312" w:hAnsi="楷体_GB2312" w:eastAsia="楷体_GB2312" w:cs="楷体_GB2312"/>
            <w:bCs/>
            <w:sz w:val="32"/>
            <w:szCs w:val="32"/>
            <w:highlight w:val="none"/>
            <w:lang w:val="en-US" w:eastAsia="zh-CN"/>
          </w:rPr>
          <w:t xml:space="preserve"> </w:t>
        </w:r>
      </w:ins>
      <w:ins w:id="168" w:author="陈华民" w:date="2022-08-30T15:45:15Z">
        <w:r>
          <w:rPr>
            <w:rFonts w:hint="eastAsia" w:ascii="楷体_GB2312" w:hAnsi="楷体_GB2312" w:eastAsia="楷体_GB2312" w:cs="楷体_GB2312"/>
            <w:bCs/>
            <w:sz w:val="32"/>
            <w:szCs w:val="32"/>
            <w:highlight w:val="none"/>
            <w:lang w:val="en-US" w:eastAsia="zh-CN"/>
          </w:rPr>
          <w:t xml:space="preserve"> </w:t>
        </w:r>
      </w:ins>
      <w:ins w:id="169" w:author="陈华民" w:date="2022-08-30T15:43:47Z">
        <w:r>
          <w:rPr>
            <w:rFonts w:hint="eastAsia" w:ascii="楷体_GB2312" w:hAnsi="楷体_GB2312" w:eastAsia="楷体_GB2312" w:cs="楷体_GB2312"/>
            <w:bCs/>
            <w:sz w:val="32"/>
            <w:szCs w:val="32"/>
            <w:highlight w:val="none"/>
            <w:rPrChange w:id="170" w:author="陈华民" w:date="2022-08-30T15:43:47Z">
              <w:rPr>
                <w:rFonts w:hint="eastAsia"/>
              </w:rPr>
            </w:rPrChange>
          </w:rPr>
          <w:t>（四）2021年金华市直部门（单位）财政拨款收支预</w:t>
        </w:r>
      </w:ins>
      <w:ins w:id="172" w:author="陈华民" w:date="2022-08-30T15:46:04Z">
        <w:r>
          <w:rPr>
            <w:rFonts w:hint="eastAsia" w:ascii="楷体_GB2312" w:hAnsi="楷体_GB2312" w:eastAsia="楷体_GB2312" w:cs="楷体_GB2312"/>
            <w:bCs/>
            <w:sz w:val="32"/>
            <w:szCs w:val="32"/>
            <w:highlight w:val="none"/>
            <w:lang w:eastAsia="zh-CN"/>
          </w:rPr>
          <w:t>算</w:t>
        </w:r>
      </w:ins>
      <w:ins w:id="173" w:author="陈华民" w:date="2022-08-30T15:43:47Z">
        <w:r>
          <w:rPr>
            <w:rFonts w:hint="eastAsia" w:ascii="楷体_GB2312" w:hAnsi="楷体_GB2312" w:eastAsia="楷体_GB2312" w:cs="楷体_GB2312"/>
            <w:bCs/>
            <w:sz w:val="32"/>
            <w:szCs w:val="32"/>
            <w:highlight w:val="none"/>
            <w:rPrChange w:id="174" w:author="陈华民" w:date="2022-08-30T15:43:47Z">
              <w:rPr>
                <w:rFonts w:hint="eastAsia"/>
              </w:rPr>
            </w:rPrChange>
          </w:rPr>
          <w:t>表</w:t>
        </w:r>
      </w:ins>
    </w:p>
    <w:p>
      <w:pPr>
        <w:spacing w:line="530" w:lineRule="exact"/>
        <w:ind w:firstLine="640" w:firstLineChars="200"/>
        <w:jc w:val="both"/>
        <w:rPr>
          <w:ins w:id="177" w:author="陈华民" w:date="2022-08-30T15:43:47Z"/>
          <w:rFonts w:hint="eastAsia" w:ascii="楷体_GB2312" w:hAnsi="楷体_GB2312" w:eastAsia="楷体_GB2312" w:cs="楷体_GB2312"/>
          <w:bCs/>
          <w:sz w:val="32"/>
          <w:szCs w:val="32"/>
          <w:highlight w:val="none"/>
          <w:rPrChange w:id="178" w:author="陈华民" w:date="2022-08-30T15:43:47Z">
            <w:rPr>
              <w:ins w:id="179" w:author="陈华民" w:date="2022-08-30T15:43:47Z"/>
              <w:rFonts w:hint="eastAsia"/>
            </w:rPr>
          </w:rPrChange>
        </w:rPr>
        <w:pPrChange w:id="176" w:author="陈华民" w:date="2022-08-30T15:45:22Z">
          <w:pPr>
            <w:spacing w:line="530" w:lineRule="exact"/>
            <w:jc w:val="center"/>
          </w:pPr>
        </w:pPrChange>
      </w:pPr>
      <w:ins w:id="180" w:author="陈华民" w:date="2022-08-30T15:43:47Z">
        <w:r>
          <w:rPr>
            <w:rFonts w:hint="eastAsia" w:ascii="楷体_GB2312" w:hAnsi="楷体_GB2312" w:eastAsia="楷体_GB2312" w:cs="楷体_GB2312"/>
            <w:bCs/>
            <w:sz w:val="32"/>
            <w:szCs w:val="32"/>
            <w:highlight w:val="none"/>
            <w:rPrChange w:id="181" w:author="陈华民" w:date="2022-08-30T15:43:47Z">
              <w:rPr>
                <w:rFonts w:hint="eastAsia"/>
              </w:rPr>
            </w:rPrChange>
          </w:rPr>
          <w:t>（五）2021年市级部门一般公共预算支出表</w:t>
        </w:r>
      </w:ins>
    </w:p>
    <w:p>
      <w:pPr>
        <w:spacing w:line="530" w:lineRule="exact"/>
        <w:ind w:firstLine="640" w:firstLineChars="200"/>
        <w:jc w:val="both"/>
        <w:rPr>
          <w:ins w:id="184" w:author="陈华民" w:date="2022-08-30T15:43:47Z"/>
          <w:rFonts w:hint="eastAsia" w:ascii="楷体_GB2312" w:hAnsi="楷体_GB2312" w:eastAsia="楷体_GB2312" w:cs="楷体_GB2312"/>
          <w:bCs/>
          <w:sz w:val="32"/>
          <w:szCs w:val="32"/>
          <w:highlight w:val="none"/>
          <w:rPrChange w:id="185" w:author="陈华民" w:date="2022-08-30T15:43:47Z">
            <w:rPr>
              <w:ins w:id="186" w:author="陈华民" w:date="2022-08-30T15:43:47Z"/>
              <w:rFonts w:hint="eastAsia"/>
            </w:rPr>
          </w:rPrChange>
        </w:rPr>
        <w:pPrChange w:id="183" w:author="陈华民" w:date="2022-08-30T15:45:32Z">
          <w:pPr>
            <w:spacing w:line="530" w:lineRule="exact"/>
            <w:jc w:val="center"/>
          </w:pPr>
        </w:pPrChange>
      </w:pPr>
      <w:ins w:id="187" w:author="陈华民" w:date="2022-08-30T15:43:47Z">
        <w:r>
          <w:rPr>
            <w:rFonts w:hint="eastAsia" w:ascii="楷体_GB2312" w:hAnsi="楷体_GB2312" w:eastAsia="楷体_GB2312" w:cs="楷体_GB2312"/>
            <w:bCs/>
            <w:sz w:val="32"/>
            <w:szCs w:val="32"/>
            <w:highlight w:val="none"/>
            <w:rPrChange w:id="188" w:author="陈华民" w:date="2022-08-30T15:43:47Z">
              <w:rPr>
                <w:rFonts w:hint="eastAsia"/>
              </w:rPr>
            </w:rPrChange>
          </w:rPr>
          <w:t>（六）2021年市级部门一般公共预算基本支出表</w:t>
        </w:r>
      </w:ins>
    </w:p>
    <w:p>
      <w:pPr>
        <w:spacing w:line="530" w:lineRule="exact"/>
        <w:ind w:left="958" w:leftChars="304" w:hanging="320" w:hangingChars="100"/>
        <w:jc w:val="left"/>
        <w:rPr>
          <w:ins w:id="191" w:author="陈华民" w:date="2022-08-30T15:45:39Z"/>
          <w:rFonts w:hint="eastAsia" w:ascii="楷体_GB2312" w:hAnsi="楷体_GB2312" w:eastAsia="楷体_GB2312" w:cs="楷体_GB2312"/>
          <w:bCs/>
          <w:sz w:val="32"/>
          <w:szCs w:val="32"/>
          <w:highlight w:val="none"/>
        </w:rPr>
        <w:pPrChange w:id="190" w:author="陈华民" w:date="2022-08-30T15:46:42Z">
          <w:pPr>
            <w:spacing w:line="530" w:lineRule="exact"/>
            <w:ind w:firstLine="640"/>
            <w:jc w:val="center"/>
          </w:pPr>
        </w:pPrChange>
      </w:pPr>
      <w:ins w:id="192" w:author="陈华民" w:date="2022-08-30T15:43:47Z">
        <w:r>
          <w:rPr>
            <w:rFonts w:hint="eastAsia" w:ascii="楷体_GB2312" w:hAnsi="楷体_GB2312" w:eastAsia="楷体_GB2312" w:cs="楷体_GB2312"/>
            <w:bCs/>
            <w:sz w:val="32"/>
            <w:szCs w:val="32"/>
            <w:highlight w:val="none"/>
            <w:rPrChange w:id="193" w:author="陈华民" w:date="2022-08-30T15:43:47Z">
              <w:rPr>
                <w:rFonts w:hint="eastAsia"/>
              </w:rPr>
            </w:rPrChange>
          </w:rPr>
          <w:t>（七）2021年市级部门一般公共预算“三公”经费支</w:t>
        </w:r>
      </w:ins>
      <w:ins w:id="195" w:author="陈华民" w:date="2022-08-30T15:46:24Z">
        <w:r>
          <w:rPr>
            <w:rFonts w:hint="eastAsia" w:ascii="楷体_GB2312" w:hAnsi="楷体_GB2312" w:eastAsia="楷体_GB2312" w:cs="楷体_GB2312"/>
            <w:bCs/>
            <w:sz w:val="32"/>
            <w:szCs w:val="32"/>
            <w:highlight w:val="none"/>
            <w:lang w:eastAsia="zh-CN"/>
          </w:rPr>
          <w:t>出</w:t>
        </w:r>
      </w:ins>
      <w:ins w:id="196" w:author="陈华民" w:date="2022-08-30T15:46:31Z">
        <w:r>
          <w:rPr>
            <w:rFonts w:hint="eastAsia" w:ascii="楷体_GB2312" w:hAnsi="楷体_GB2312" w:eastAsia="楷体_GB2312" w:cs="楷体_GB2312"/>
            <w:bCs/>
            <w:sz w:val="32"/>
            <w:szCs w:val="32"/>
            <w:highlight w:val="none"/>
            <w:lang w:val="en-US" w:eastAsia="zh-CN"/>
          </w:rPr>
          <w:t xml:space="preserve"> </w:t>
        </w:r>
      </w:ins>
      <w:ins w:id="197" w:author="陈华民" w:date="2022-08-30T15:43:47Z">
        <w:r>
          <w:rPr>
            <w:rFonts w:hint="eastAsia" w:ascii="楷体_GB2312" w:hAnsi="楷体_GB2312" w:eastAsia="楷体_GB2312" w:cs="楷体_GB2312"/>
            <w:bCs/>
            <w:sz w:val="32"/>
            <w:szCs w:val="32"/>
            <w:highlight w:val="none"/>
            <w:rPrChange w:id="198" w:author="陈华民" w:date="2022-08-30T15:43:47Z">
              <w:rPr>
                <w:rFonts w:hint="eastAsia"/>
              </w:rPr>
            </w:rPrChange>
          </w:rPr>
          <w:t>表</w:t>
        </w:r>
      </w:ins>
    </w:p>
    <w:p>
      <w:pPr>
        <w:spacing w:line="530" w:lineRule="exact"/>
        <w:ind w:firstLine="640"/>
        <w:jc w:val="both"/>
        <w:rPr>
          <w:ins w:id="201" w:author="陈华民" w:date="2022-08-30T15:43:47Z"/>
          <w:rFonts w:hint="eastAsia" w:ascii="楷体_GB2312" w:hAnsi="楷体_GB2312" w:eastAsia="楷体_GB2312" w:cs="楷体_GB2312"/>
          <w:bCs/>
          <w:sz w:val="32"/>
          <w:szCs w:val="32"/>
          <w:highlight w:val="none"/>
          <w:rPrChange w:id="202" w:author="陈华民" w:date="2022-08-30T15:43:47Z">
            <w:rPr>
              <w:ins w:id="203" w:author="陈华民" w:date="2022-08-30T15:43:47Z"/>
              <w:rFonts w:hint="eastAsia"/>
            </w:rPr>
          </w:rPrChange>
        </w:rPr>
        <w:pPrChange w:id="200" w:author="陈华民" w:date="2022-08-30T15:46:45Z">
          <w:pPr>
            <w:spacing w:line="530" w:lineRule="exact"/>
            <w:ind w:firstLine="640"/>
            <w:jc w:val="center"/>
          </w:pPr>
        </w:pPrChange>
      </w:pPr>
      <w:ins w:id="204" w:author="陈华民" w:date="2022-08-30T15:43:47Z">
        <w:r>
          <w:rPr>
            <w:rFonts w:hint="eastAsia" w:ascii="楷体_GB2312" w:hAnsi="楷体_GB2312" w:eastAsia="楷体_GB2312" w:cs="楷体_GB2312"/>
            <w:bCs/>
            <w:sz w:val="32"/>
            <w:szCs w:val="32"/>
            <w:highlight w:val="none"/>
            <w:rPrChange w:id="205" w:author="陈华民" w:date="2022-08-30T15:43:47Z">
              <w:rPr>
                <w:rFonts w:hint="eastAsia"/>
              </w:rPr>
            </w:rPrChange>
          </w:rPr>
          <w:t>（八）2021年市级部门政府性基金预算支出表</w:t>
        </w:r>
      </w:ins>
    </w:p>
    <w:p>
      <w:pPr>
        <w:spacing w:line="530" w:lineRule="exact"/>
        <w:ind w:left="960" w:hanging="960" w:hangingChars="300"/>
        <w:jc w:val="left"/>
        <w:rPr>
          <w:ins w:id="208" w:author="陈华民" w:date="2022-08-30T15:43:47Z"/>
          <w:rFonts w:hint="eastAsia" w:ascii="楷体_GB2312" w:hAnsi="楷体_GB2312" w:eastAsia="楷体_GB2312" w:cs="楷体_GB2312"/>
          <w:bCs/>
          <w:sz w:val="32"/>
          <w:szCs w:val="32"/>
          <w:highlight w:val="none"/>
          <w:rPrChange w:id="209" w:author="陈华民" w:date="2022-08-30T15:43:47Z">
            <w:rPr>
              <w:ins w:id="210" w:author="陈华民" w:date="2022-08-30T15:43:47Z"/>
              <w:rFonts w:hint="eastAsia"/>
            </w:rPr>
          </w:rPrChange>
        </w:rPr>
        <w:pPrChange w:id="207" w:author="陈华民" w:date="2022-08-30T15:47:02Z">
          <w:pPr>
            <w:spacing w:line="530" w:lineRule="exact"/>
            <w:jc w:val="center"/>
          </w:pPr>
        </w:pPrChange>
      </w:pPr>
      <w:ins w:id="211" w:author="陈华民" w:date="2022-08-30T15:46:49Z">
        <w:r>
          <w:rPr>
            <w:rFonts w:hint="eastAsia" w:ascii="楷体_GB2312" w:hAnsi="楷体_GB2312" w:eastAsia="楷体_GB2312" w:cs="楷体_GB2312"/>
            <w:bCs/>
            <w:sz w:val="32"/>
            <w:szCs w:val="32"/>
            <w:highlight w:val="none"/>
            <w:lang w:val="en-US" w:eastAsia="zh-CN"/>
          </w:rPr>
          <w:t xml:space="preserve">  </w:t>
        </w:r>
      </w:ins>
      <w:ins w:id="212" w:author="陈华民" w:date="2022-08-30T15:46:50Z">
        <w:r>
          <w:rPr>
            <w:rFonts w:hint="eastAsia" w:ascii="楷体_GB2312" w:hAnsi="楷体_GB2312" w:eastAsia="楷体_GB2312" w:cs="楷体_GB2312"/>
            <w:bCs/>
            <w:sz w:val="32"/>
            <w:szCs w:val="32"/>
            <w:highlight w:val="none"/>
            <w:lang w:val="en-US" w:eastAsia="zh-CN"/>
          </w:rPr>
          <w:t xml:space="preserve">  </w:t>
        </w:r>
      </w:ins>
      <w:ins w:id="213" w:author="陈华民" w:date="2022-08-30T15:43:47Z">
        <w:r>
          <w:rPr>
            <w:rFonts w:hint="eastAsia" w:ascii="楷体_GB2312" w:hAnsi="楷体_GB2312" w:eastAsia="楷体_GB2312" w:cs="楷体_GB2312"/>
            <w:bCs/>
            <w:sz w:val="32"/>
            <w:szCs w:val="32"/>
            <w:highlight w:val="none"/>
            <w:rPrChange w:id="214" w:author="陈华民" w:date="2022-08-30T15:43:47Z">
              <w:rPr>
                <w:rFonts w:hint="eastAsia"/>
              </w:rPr>
            </w:rPrChange>
          </w:rPr>
          <w:t>（九）2021年金华市直部门（单位）支出预算分类科目汇总表</w:t>
        </w:r>
      </w:ins>
    </w:p>
    <w:p>
      <w:pPr>
        <w:spacing w:line="530" w:lineRule="exact"/>
        <w:ind w:left="960" w:hanging="960" w:hangingChars="300"/>
        <w:jc w:val="left"/>
        <w:rPr>
          <w:ins w:id="217" w:author="陈华民" w:date="2022-08-30T15:43:47Z"/>
          <w:rFonts w:hint="eastAsia" w:ascii="楷体_GB2312" w:hAnsi="楷体_GB2312" w:eastAsia="楷体_GB2312" w:cs="楷体_GB2312"/>
          <w:bCs/>
          <w:sz w:val="32"/>
          <w:szCs w:val="32"/>
          <w:highlight w:val="none"/>
          <w:rPrChange w:id="218" w:author="陈华民" w:date="2022-08-30T15:43:47Z">
            <w:rPr>
              <w:ins w:id="219" w:author="陈华民" w:date="2022-08-30T15:43:47Z"/>
              <w:rFonts w:hint="eastAsia"/>
            </w:rPr>
          </w:rPrChange>
        </w:rPr>
        <w:pPrChange w:id="216" w:author="陈华民" w:date="2022-08-30T15:47:11Z">
          <w:pPr>
            <w:spacing w:line="530" w:lineRule="exact"/>
            <w:jc w:val="center"/>
          </w:pPr>
        </w:pPrChange>
      </w:pPr>
      <w:ins w:id="220" w:author="陈华民" w:date="2022-08-30T15:47:04Z">
        <w:r>
          <w:rPr>
            <w:rFonts w:hint="eastAsia" w:ascii="楷体_GB2312" w:hAnsi="楷体_GB2312" w:eastAsia="楷体_GB2312" w:cs="楷体_GB2312"/>
            <w:bCs/>
            <w:sz w:val="32"/>
            <w:szCs w:val="32"/>
            <w:highlight w:val="none"/>
            <w:lang w:val="en-US" w:eastAsia="zh-CN"/>
          </w:rPr>
          <w:t xml:space="preserve">  </w:t>
        </w:r>
      </w:ins>
      <w:ins w:id="221" w:author="陈华民" w:date="2022-08-30T15:47:05Z">
        <w:r>
          <w:rPr>
            <w:rFonts w:hint="eastAsia" w:ascii="楷体_GB2312" w:hAnsi="楷体_GB2312" w:eastAsia="楷体_GB2312" w:cs="楷体_GB2312"/>
            <w:bCs/>
            <w:sz w:val="32"/>
            <w:szCs w:val="32"/>
            <w:highlight w:val="none"/>
            <w:lang w:val="en-US" w:eastAsia="zh-CN"/>
          </w:rPr>
          <w:t xml:space="preserve">  </w:t>
        </w:r>
      </w:ins>
      <w:ins w:id="222" w:author="陈华民" w:date="2022-08-30T15:43:47Z">
        <w:r>
          <w:rPr>
            <w:rFonts w:hint="eastAsia" w:ascii="楷体_GB2312" w:hAnsi="楷体_GB2312" w:eastAsia="楷体_GB2312" w:cs="楷体_GB2312"/>
            <w:bCs/>
            <w:sz w:val="32"/>
            <w:szCs w:val="32"/>
            <w:highlight w:val="none"/>
            <w:rPrChange w:id="223" w:author="陈华民" w:date="2022-08-30T15:43:47Z">
              <w:rPr>
                <w:rFonts w:hint="eastAsia"/>
              </w:rPr>
            </w:rPrChange>
          </w:rPr>
          <w:t>（十） 2021年金华市直部门（单位）预算财政拨款重</w:t>
        </w:r>
        <w:bookmarkStart w:id="0" w:name="_GoBack"/>
        <w:bookmarkEnd w:id="0"/>
        <w:r>
          <w:rPr>
            <w:rFonts w:hint="eastAsia" w:ascii="楷体_GB2312" w:hAnsi="楷体_GB2312" w:eastAsia="楷体_GB2312" w:cs="楷体_GB2312"/>
            <w:bCs/>
            <w:sz w:val="32"/>
            <w:szCs w:val="32"/>
            <w:highlight w:val="none"/>
            <w:rPrChange w:id="223" w:author="陈华民" w:date="2022-08-30T15:43:47Z">
              <w:rPr>
                <w:rFonts w:hint="eastAsia"/>
              </w:rPr>
            </w:rPrChange>
          </w:rPr>
          <w:t>点项目支出预算表</w:t>
        </w:r>
      </w:ins>
    </w:p>
    <w:p>
      <w:pPr>
        <w:spacing w:line="530" w:lineRule="exact"/>
        <w:jc w:val="center"/>
        <w:rPr>
          <w:ins w:id="225" w:author="陈华民" w:date="2022-08-30T15:43:47Z"/>
          <w:rFonts w:hint="eastAsia" w:ascii="楷体_GB2312" w:hAnsi="楷体_GB2312" w:eastAsia="楷体_GB2312" w:cs="楷体_GB2312"/>
          <w:bCs/>
          <w:sz w:val="32"/>
          <w:szCs w:val="32"/>
          <w:highlight w:val="none"/>
          <w:rPrChange w:id="226" w:author="陈华民" w:date="2022-08-30T15:43:47Z">
            <w:rPr>
              <w:ins w:id="227" w:author="陈华民" w:date="2022-08-30T15:43:47Z"/>
              <w:rFonts w:hint="eastAsia"/>
            </w:rPr>
          </w:rPrChange>
        </w:rPr>
      </w:pPr>
    </w:p>
    <w:p>
      <w:pPr>
        <w:spacing w:line="530" w:lineRule="exact"/>
        <w:jc w:val="center"/>
        <w:rPr>
          <w:ins w:id="228" w:author="陈华民" w:date="2022-05-11T10:26:12Z"/>
          <w:rFonts w:hint="default" w:ascii="Times New Roman" w:hAnsi="Times New Roman" w:eastAsia="方正小标宋简体" w:cs="Times New Roman"/>
          <w:bCs/>
          <w:color w:val="000000"/>
          <w:spacing w:val="15"/>
          <w:sz w:val="48"/>
          <w:szCs w:val="48"/>
        </w:rPr>
      </w:pPr>
    </w:p>
    <w:p>
      <w:pPr>
        <w:spacing w:line="530" w:lineRule="exact"/>
        <w:jc w:val="center"/>
        <w:rPr>
          <w:ins w:id="229" w:author="陈华民" w:date="2022-05-11T10:26:12Z"/>
          <w:rFonts w:hint="default" w:ascii="Times New Roman" w:hAnsi="Times New Roman" w:eastAsia="方正小标宋简体" w:cs="Times New Roman"/>
          <w:bCs/>
          <w:color w:val="000000"/>
          <w:spacing w:val="15"/>
          <w:sz w:val="48"/>
          <w:szCs w:val="48"/>
        </w:rPr>
      </w:pPr>
    </w:p>
    <w:p>
      <w:pPr>
        <w:spacing w:line="530" w:lineRule="exact"/>
        <w:jc w:val="center"/>
        <w:rPr>
          <w:ins w:id="230" w:author="陈华民" w:date="2022-05-11T10:26:12Z"/>
          <w:rFonts w:hint="default" w:ascii="Times New Roman" w:hAnsi="Times New Roman" w:eastAsia="方正小标宋简体" w:cs="Times New Roman"/>
          <w:bCs/>
          <w:color w:val="000000"/>
          <w:spacing w:val="15"/>
          <w:sz w:val="48"/>
          <w:szCs w:val="48"/>
        </w:rPr>
      </w:pPr>
    </w:p>
    <w:p>
      <w:pPr>
        <w:pStyle w:val="13"/>
        <w:rPr>
          <w:ins w:id="231" w:author="陈华民" w:date="2022-05-11T10:26:12Z"/>
          <w:rFonts w:hint="default" w:ascii="Times New Roman" w:hAnsi="Times New Roman" w:eastAsia="方正小标宋简体" w:cs="Times New Roman"/>
          <w:bCs/>
          <w:color w:val="000000"/>
          <w:spacing w:val="15"/>
          <w:sz w:val="48"/>
          <w:szCs w:val="48"/>
        </w:rPr>
      </w:pPr>
    </w:p>
    <w:p>
      <w:pPr>
        <w:pStyle w:val="13"/>
        <w:rPr>
          <w:ins w:id="232" w:author="陈华民" w:date="2022-05-11T10:26:12Z"/>
          <w:rFonts w:hint="default" w:ascii="Times New Roman" w:hAnsi="Times New Roman" w:eastAsia="方正小标宋简体" w:cs="Times New Roman"/>
          <w:bCs/>
          <w:color w:val="000000"/>
          <w:spacing w:val="15"/>
          <w:sz w:val="48"/>
          <w:szCs w:val="48"/>
        </w:rPr>
      </w:pPr>
    </w:p>
    <w:p>
      <w:pPr>
        <w:pStyle w:val="13"/>
        <w:rPr>
          <w:ins w:id="233" w:author="陈华民" w:date="2022-05-11T10:26:12Z"/>
          <w:rFonts w:hint="default" w:ascii="Times New Roman" w:hAnsi="Times New Roman" w:eastAsia="方正小标宋简体" w:cs="Times New Roman"/>
          <w:bCs/>
          <w:color w:val="000000"/>
          <w:spacing w:val="15"/>
          <w:sz w:val="48"/>
          <w:szCs w:val="48"/>
        </w:rPr>
      </w:pPr>
    </w:p>
    <w:p>
      <w:pPr>
        <w:pStyle w:val="13"/>
        <w:rPr>
          <w:ins w:id="234" w:author="陈华民" w:date="2022-05-11T10:26:12Z"/>
          <w:rFonts w:hint="default" w:ascii="Times New Roman" w:hAnsi="Times New Roman" w:eastAsia="方正小标宋简体" w:cs="Times New Roman"/>
          <w:bCs/>
          <w:color w:val="000000"/>
          <w:spacing w:val="15"/>
          <w:sz w:val="48"/>
          <w:szCs w:val="48"/>
        </w:rPr>
      </w:pPr>
    </w:p>
    <w:p>
      <w:pPr>
        <w:pStyle w:val="13"/>
        <w:rPr>
          <w:ins w:id="235" w:author="陈华民" w:date="2022-05-11T10:26:12Z"/>
          <w:rFonts w:hint="default" w:ascii="Times New Roman" w:hAnsi="Times New Roman" w:eastAsia="方正小标宋简体" w:cs="Times New Roman"/>
          <w:bCs/>
          <w:color w:val="000000"/>
          <w:spacing w:val="15"/>
          <w:sz w:val="48"/>
          <w:szCs w:val="48"/>
        </w:rPr>
      </w:pPr>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del w:id="236" w:author="陈华民" w:date="2022-08-30T15:16:05Z"/>
          <w:rStyle w:val="7"/>
          <w:rFonts w:ascii="Times New Roman" w:hAnsi="Times New Roman" w:eastAsia="创艺简标宋" w:cs="Times New Roman"/>
          <w:color w:val="000000"/>
          <w:sz w:val="44"/>
          <w:szCs w:val="44"/>
        </w:rPr>
      </w:pPr>
      <w:del w:id="237" w:author="陈华民" w:date="2022-08-30T15:16:05Z">
        <w:r>
          <w:rPr>
            <w:rFonts w:hint="default" w:ascii="Times New Roman" w:hAnsi="Times New Roman" w:eastAsia="方正小标宋简体" w:cs="Times New Roman"/>
            <w:bCs/>
            <w:color w:val="000000"/>
            <w:spacing w:val="15"/>
            <w:sz w:val="44"/>
            <w:szCs w:val="44"/>
          </w:rPr>
          <w:delText>金华市</w:delText>
        </w:r>
      </w:del>
      <w:del w:id="238" w:author="陈华民" w:date="2022-08-30T15:16:05Z">
        <w:r>
          <w:rPr>
            <w:rFonts w:hint="default" w:ascii="Times New Roman" w:hAnsi="Times New Roman" w:eastAsia="方正小标宋简体" w:cs="Times New Roman"/>
            <w:bCs/>
            <w:color w:val="000000"/>
            <w:spacing w:val="15"/>
            <w:sz w:val="44"/>
            <w:szCs w:val="44"/>
            <w:lang w:eastAsia="zh-CN"/>
          </w:rPr>
          <w:delText>2021</w:delText>
        </w:r>
      </w:del>
      <w:del w:id="239" w:author="陈华民" w:date="2022-08-30T15:16:05Z">
        <w:r>
          <w:rPr>
            <w:rFonts w:hint="default" w:ascii="Times New Roman" w:hAnsi="Times New Roman" w:eastAsia="方正小标宋简体" w:cs="Times New Roman"/>
            <w:bCs/>
            <w:color w:val="000000"/>
            <w:spacing w:val="15"/>
            <w:sz w:val="44"/>
            <w:szCs w:val="44"/>
          </w:rPr>
          <w:delText>年</w:delText>
        </w:r>
      </w:del>
      <w:del w:id="240" w:author="陈华民" w:date="2022-08-30T15:16:05Z">
        <w:r>
          <w:rPr>
            <w:rFonts w:hint="default" w:ascii="Times New Roman" w:hAnsi="Times New Roman" w:eastAsia="方正小标宋简体" w:cs="Times New Roman"/>
            <w:bCs/>
            <w:color w:val="000000"/>
            <w:spacing w:val="15"/>
            <w:sz w:val="44"/>
            <w:szCs w:val="44"/>
            <w:lang w:eastAsia="zh-CN"/>
          </w:rPr>
          <w:delText>单位</w:delText>
        </w:r>
      </w:del>
      <w:del w:id="241" w:author="陈华民" w:date="2022-08-30T15:16:05Z">
        <w:r>
          <w:rPr>
            <w:rFonts w:hint="default" w:ascii="Times New Roman" w:hAnsi="Times New Roman" w:eastAsia="方正小标宋简体" w:cs="Times New Roman"/>
            <w:bCs/>
            <w:color w:val="000000"/>
            <w:spacing w:val="15"/>
            <w:sz w:val="44"/>
            <w:szCs w:val="44"/>
          </w:rPr>
          <w:delText>预算</w:delText>
        </w:r>
      </w:del>
    </w:p>
    <w:p>
      <w:pPr>
        <w:spacing w:line="530" w:lineRule="exact"/>
        <w:ind w:firstLine="0" w:firstLineChars="0"/>
        <w:rPr>
          <w:del w:id="243" w:author="陈华民" w:date="2022-08-30T15:16:04Z"/>
          <w:rStyle w:val="7"/>
          <w:rFonts w:ascii="Times New Roman" w:hAnsi="Times New Roman" w:cs="Times New Roman"/>
          <w:b w:val="0"/>
          <w:bCs w:val="0"/>
          <w:color w:val="000000"/>
          <w:sz w:val="30"/>
          <w:szCs w:val="30"/>
        </w:rPr>
        <w:pPrChange w:id="242" w:author="陈华民" w:date="2022-08-30T15:16:04Z">
          <w:pPr>
            <w:spacing w:line="530" w:lineRule="exact"/>
            <w:ind w:firstLine="588" w:firstLineChars="196"/>
          </w:pPr>
        </w:pPrChange>
      </w:pPr>
    </w:p>
    <w:p>
      <w:pPr>
        <w:spacing w:line="530" w:lineRule="exact"/>
        <w:ind w:firstLine="627" w:firstLineChars="196"/>
        <w:rPr>
          <w:del w:id="244" w:author="陈华民" w:date="2022-08-30T15:16:04Z"/>
          <w:rStyle w:val="7"/>
          <w:rFonts w:ascii="Times New Roman" w:hAnsi="Times New Roman" w:eastAsia="黑体" w:cs="Times New Roman"/>
          <w:b w:val="0"/>
          <w:bCs w:val="0"/>
          <w:color w:val="000000"/>
        </w:rPr>
      </w:pPr>
      <w:del w:id="245" w:author="陈华民" w:date="2022-08-30T15:16:04Z">
        <w:r>
          <w:rPr>
            <w:rStyle w:val="7"/>
            <w:rFonts w:hint="default" w:ascii="Times New Roman" w:hAnsi="Times New Roman" w:eastAsia="黑体" w:cs="Times New Roman"/>
            <w:b w:val="0"/>
            <w:bCs w:val="0"/>
            <w:color w:val="000000"/>
          </w:rPr>
          <w:delText>一、</w:delText>
        </w:r>
      </w:del>
      <w:del w:id="246" w:author="陈华民" w:date="2022-08-30T15:16:04Z">
        <w:r>
          <w:rPr>
            <w:rFonts w:hint="default" w:ascii="Times New Roman" w:hAnsi="Times New Roman" w:eastAsia="黑体" w:cs="Times New Roman"/>
            <w:b w:val="0"/>
            <w:bCs w:val="0"/>
            <w:color w:val="000000"/>
            <w:sz w:val="32"/>
            <w:szCs w:val="32"/>
          </w:rPr>
          <w:delText>金华市</w:delText>
        </w:r>
      </w:del>
      <w:del w:id="247" w:author="陈华民" w:date="2022-08-30T15:16:04Z">
        <w:r>
          <w:rPr>
            <w:rStyle w:val="7"/>
            <w:rFonts w:hint="default" w:ascii="Times New Roman" w:hAnsi="Times New Roman" w:eastAsia="黑体" w:cs="Times New Roman"/>
            <w:b w:val="0"/>
            <w:bCs w:val="0"/>
            <w:color w:val="000000"/>
          </w:rPr>
          <w:delText>概况</w:delText>
        </w:r>
      </w:del>
    </w:p>
    <w:p>
      <w:pPr>
        <w:spacing w:line="530" w:lineRule="exact"/>
        <w:ind w:firstLine="627" w:firstLineChars="196"/>
        <w:rPr>
          <w:del w:id="248" w:author="陈华民" w:date="2022-08-30T15:16:04Z"/>
          <w:rFonts w:ascii="Times New Roman" w:hAnsi="Times New Roman" w:eastAsia="楷体" w:cs="Times New Roman"/>
          <w:color w:val="000000"/>
          <w:sz w:val="32"/>
          <w:szCs w:val="32"/>
        </w:rPr>
      </w:pPr>
      <w:del w:id="249" w:author="陈华民" w:date="2022-08-30T15:16:04Z">
        <w:r>
          <w:rPr>
            <w:rFonts w:hint="default" w:ascii="Times New Roman" w:hAnsi="Times New Roman" w:eastAsia="楷体" w:cs="Times New Roman"/>
            <w:color w:val="000000"/>
            <w:sz w:val="32"/>
            <w:szCs w:val="32"/>
          </w:rPr>
          <w:delText>（一）主要职能</w:delText>
        </w:r>
      </w:del>
    </w:p>
    <w:p>
      <w:pPr>
        <w:spacing w:beforeLines="0" w:afterLines="0" w:line="560" w:lineRule="exact"/>
        <w:ind w:firstLine="640" w:firstLineChars="200"/>
        <w:rPr>
          <w:del w:id="250" w:author="陈华民" w:date="2022-08-30T15:16:04Z"/>
          <w:rFonts w:hint="default" w:ascii="Times New Roman" w:hAnsi="Times New Roman" w:eastAsia="仿宋_GB2312" w:cs="Times New Roman"/>
          <w:bCs/>
          <w:color w:val="000000"/>
          <w:sz w:val="32"/>
          <w:szCs w:val="32"/>
        </w:rPr>
      </w:pPr>
    </w:p>
    <w:p>
      <w:pPr>
        <w:spacing w:beforeLines="0" w:afterLines="0" w:line="560" w:lineRule="exact"/>
        <w:ind w:firstLine="640" w:firstLineChars="200"/>
        <w:rPr>
          <w:del w:id="251" w:author="陈华民" w:date="2022-08-30T15:16:04Z"/>
          <w:rFonts w:ascii="Times New Roman" w:hAnsi="Times New Roman" w:eastAsia="楷体" w:cs="Times New Roman"/>
          <w:color w:val="000000"/>
          <w:sz w:val="32"/>
          <w:szCs w:val="32"/>
        </w:rPr>
      </w:pPr>
      <w:del w:id="252" w:author="陈华民" w:date="2022-08-30T15:16:04Z">
        <w:r>
          <w:rPr>
            <w:rFonts w:hint="default" w:ascii="Times New Roman" w:hAnsi="Times New Roman" w:eastAsia="楷体" w:cs="Times New Roman"/>
            <w:color w:val="000000"/>
            <w:sz w:val="32"/>
            <w:szCs w:val="32"/>
          </w:rPr>
          <w:delText>（二）部门</w:delText>
        </w:r>
      </w:del>
      <w:del w:id="253" w:author="陈华民" w:date="2022-08-30T15:16:04Z">
        <w:r>
          <w:rPr>
            <w:rFonts w:hint="default" w:ascii="Times New Roman" w:hAnsi="Times New Roman" w:eastAsia="楷体" w:cs="Times New Roman"/>
            <w:color w:val="000000"/>
            <w:sz w:val="32"/>
            <w:szCs w:val="32"/>
            <w:lang w:eastAsia="zh-CN"/>
          </w:rPr>
          <w:delText>（</w:delText>
        </w:r>
      </w:del>
      <w:del w:id="254" w:author="陈华民" w:date="2022-08-30T15:16:04Z">
        <w:r>
          <w:rPr>
            <w:rFonts w:hint="default" w:ascii="Times New Roman" w:hAnsi="Times New Roman" w:eastAsia="楷体" w:cs="Times New Roman"/>
            <w:color w:val="000000"/>
            <w:sz w:val="32"/>
            <w:szCs w:val="32"/>
          </w:rPr>
          <w:delText>单位</w:delText>
        </w:r>
      </w:del>
      <w:del w:id="255" w:author="陈华民" w:date="2022-08-30T15:16:04Z">
        <w:r>
          <w:rPr>
            <w:rFonts w:hint="default" w:ascii="Times New Roman" w:hAnsi="Times New Roman" w:eastAsia="楷体" w:cs="Times New Roman"/>
            <w:color w:val="000000"/>
            <w:sz w:val="32"/>
            <w:szCs w:val="32"/>
            <w:lang w:eastAsia="zh-CN"/>
          </w:rPr>
          <w:delText>）机构设置情况</w:delText>
        </w:r>
      </w:del>
    </w:p>
    <w:p>
      <w:pPr>
        <w:spacing w:beforeLines="0" w:afterLines="0" w:line="560" w:lineRule="exact"/>
        <w:ind w:firstLine="640" w:firstLineChars="200"/>
        <w:rPr>
          <w:del w:id="256" w:author="陈华民" w:date="2022-08-30T15:16:04Z"/>
          <w:rFonts w:hint="default" w:ascii="Times New Roman" w:hAnsi="Times New Roman" w:eastAsia="仿宋_GB2312" w:cs="Times New Roman"/>
          <w:bCs/>
          <w:color w:val="000000"/>
          <w:sz w:val="32"/>
          <w:szCs w:val="32"/>
          <w:lang w:val="en-US"/>
        </w:rPr>
      </w:pPr>
      <w:del w:id="257" w:author="陈华民" w:date="2022-08-30T15:16:04Z">
        <w:r>
          <w:rPr>
            <w:rFonts w:hint="default" w:ascii="Times New Roman" w:hAnsi="Times New Roman" w:eastAsia="仿宋_GB2312" w:cs="Times New Roman"/>
            <w:bCs/>
            <w:color w:val="000000"/>
            <w:sz w:val="32"/>
            <w:szCs w:val="32"/>
          </w:rPr>
          <w:delText>从预算单位构成看，金华市</w:delText>
        </w:r>
      </w:del>
      <w:del w:id="258" w:author="陈华民" w:date="2022-08-30T15:16:04Z">
        <w:r>
          <w:rPr>
            <w:rFonts w:hint="default" w:ascii="Times New Roman" w:hAnsi="Times New Roman" w:eastAsia="仿宋_GB2312" w:cs="Times New Roman"/>
            <w:bCs/>
            <w:color w:val="000000"/>
            <w:sz w:val="32"/>
            <w:szCs w:val="32"/>
            <w:lang w:val="en-US"/>
          </w:rPr>
          <w:delText>部门预算包括：单位预算</w:delText>
        </w:r>
      </w:del>
    </w:p>
    <w:p>
      <w:pPr>
        <w:spacing w:line="530" w:lineRule="exact"/>
        <w:ind w:firstLine="645"/>
        <w:rPr>
          <w:del w:id="259" w:author="陈华民" w:date="2022-08-30T15:16:04Z"/>
          <w:rFonts w:ascii="Times New Roman" w:hAnsi="Times New Roman" w:eastAsia="楷体" w:cs="Times New Roman"/>
          <w:b/>
          <w:color w:val="000000"/>
          <w:sz w:val="32"/>
          <w:szCs w:val="32"/>
        </w:rPr>
      </w:pPr>
      <w:del w:id="260" w:author="陈华民" w:date="2022-08-30T15:16:04Z">
        <w:r>
          <w:rPr>
            <w:rStyle w:val="7"/>
            <w:rFonts w:hint="default" w:ascii="Times New Roman" w:hAnsi="Times New Roman" w:eastAsia="黑体" w:cs="Times New Roman"/>
            <w:b w:val="0"/>
            <w:color w:val="000000"/>
          </w:rPr>
          <w:delText>二、金华市</w:delText>
        </w:r>
      </w:del>
      <w:del w:id="261" w:author="陈华民" w:date="2022-08-30T15:16:04Z">
        <w:r>
          <w:rPr>
            <w:rStyle w:val="7"/>
            <w:rFonts w:hint="default" w:ascii="Times New Roman" w:hAnsi="Times New Roman" w:eastAsia="黑体" w:cs="Times New Roman"/>
            <w:b w:val="0"/>
            <w:color w:val="000000"/>
            <w:lang w:eastAsia="zh-CN"/>
          </w:rPr>
          <w:delText>202</w:delText>
        </w:r>
      </w:del>
      <w:del w:id="262" w:author="陈华民" w:date="2022-08-30T15:16:04Z">
        <w:r>
          <w:rPr>
            <w:rStyle w:val="7"/>
            <w:rFonts w:hint="default" w:ascii="Times New Roman" w:hAnsi="Times New Roman" w:eastAsia="黑体" w:cs="Times New Roman"/>
            <w:b w:val="0"/>
            <w:color w:val="000000"/>
          </w:rPr>
          <w:delText>年</w:delText>
        </w:r>
      </w:del>
      <w:del w:id="263" w:author="陈华民" w:date="2022-08-30T15:16:04Z">
        <w:r>
          <w:rPr>
            <w:rStyle w:val="7"/>
            <w:rFonts w:hint="default" w:ascii="Times New Roman" w:hAnsi="Times New Roman" w:eastAsia="黑体" w:cs="Times New Roman"/>
            <w:b w:val="0"/>
            <w:color w:val="000000"/>
            <w:lang w:eastAsia="zh-CN"/>
          </w:rPr>
          <w:delText>单位</w:delText>
        </w:r>
      </w:del>
      <w:del w:id="264" w:author="陈华民" w:date="2022-08-30T15:16:04Z">
        <w:r>
          <w:rPr>
            <w:rStyle w:val="7"/>
            <w:rFonts w:hint="default" w:ascii="Times New Roman" w:hAnsi="Times New Roman" w:eastAsia="黑体" w:cs="Times New Roman"/>
            <w:b w:val="0"/>
            <w:color w:val="000000"/>
          </w:rPr>
          <w:delText>预算安排情况说明</w:delText>
        </w:r>
      </w:del>
    </w:p>
    <w:p>
      <w:pPr>
        <w:spacing w:line="530" w:lineRule="exact"/>
        <w:ind w:firstLine="640" w:firstLineChars="200"/>
        <w:rPr>
          <w:del w:id="265" w:author="陈华民" w:date="2022-08-30T15:16:04Z"/>
          <w:rFonts w:ascii="Times New Roman" w:hAnsi="Times New Roman" w:eastAsia="楷体" w:cs="Times New Roman"/>
          <w:bCs/>
          <w:color w:val="000000"/>
          <w:sz w:val="32"/>
          <w:szCs w:val="32"/>
        </w:rPr>
      </w:pPr>
      <w:del w:id="266" w:author="陈华民" w:date="2022-08-30T15:16:04Z">
        <w:r>
          <w:rPr>
            <w:rFonts w:hint="default" w:ascii="Times New Roman" w:hAnsi="Times New Roman" w:eastAsia="楷体" w:cs="Times New Roman"/>
            <w:color w:val="000000"/>
            <w:sz w:val="32"/>
            <w:szCs w:val="32"/>
          </w:rPr>
          <w:delText>（一）关于</w:delText>
        </w:r>
      </w:del>
      <w:del w:id="267" w:author="陈华民" w:date="2022-08-30T15:16:04Z">
        <w:r>
          <w:rPr>
            <w:rFonts w:hint="default" w:ascii="Times New Roman" w:hAnsi="Times New Roman" w:eastAsia="楷体" w:cs="Times New Roman"/>
            <w:bCs/>
            <w:color w:val="000000"/>
            <w:sz w:val="32"/>
            <w:szCs w:val="32"/>
            <w:lang w:eastAsia="zh-CN"/>
          </w:rPr>
          <w:delText>202</w:delText>
        </w:r>
      </w:del>
      <w:del w:id="268" w:author="陈华民" w:date="2022-08-30T15:16:04Z">
        <w:r>
          <w:rPr>
            <w:rFonts w:hint="default" w:ascii="Times New Roman" w:hAnsi="Times New Roman" w:eastAsia="楷体" w:cs="Times New Roman"/>
            <w:bCs/>
            <w:color w:val="000000"/>
            <w:sz w:val="32"/>
            <w:szCs w:val="32"/>
          </w:rPr>
          <w:delText>年收支预算情况的总体说明</w:delText>
        </w:r>
      </w:del>
    </w:p>
    <w:p>
      <w:pPr>
        <w:spacing w:beforeLines="0" w:afterLines="0" w:line="560" w:lineRule="exact"/>
        <w:ind w:firstLine="640" w:firstLineChars="200"/>
        <w:rPr>
          <w:del w:id="269" w:author="陈华民" w:date="2022-08-30T15:16:04Z"/>
          <w:rFonts w:hint="default" w:ascii="Times New Roman" w:hAnsi="Times New Roman" w:eastAsia="仿宋_GB2312" w:cs="Times New Roman"/>
          <w:bCs/>
          <w:color w:val="000000"/>
          <w:sz w:val="32"/>
          <w:szCs w:val="32"/>
        </w:rPr>
      </w:pPr>
      <w:del w:id="270" w:author="陈华民" w:date="2022-08-30T15:16:04Z">
        <w:r>
          <w:rPr>
            <w:rFonts w:hint="default" w:ascii="Times New Roman" w:hAnsi="Times New Roman" w:eastAsia="仿宋_GB2312" w:cs="Times New Roman"/>
            <w:bCs/>
            <w:color w:val="000000"/>
            <w:sz w:val="32"/>
            <w:szCs w:val="32"/>
          </w:rPr>
          <w:delText>按照综合预算的原则，金华市所有收入和支出均纳入部门(单位)预算管理。收入包括：一般公共预算拨款收入、政府性基金预算收入、财政专户管理的资金、政府专项资金、单位资金、单位结余、上年结转；支出包括：一般公共服务支出。金华市</w:delText>
        </w:r>
      </w:del>
      <w:del w:id="271" w:author="陈华民" w:date="2022-08-30T15:16:04Z">
        <w:r>
          <w:rPr>
            <w:rFonts w:hint="default" w:ascii="Times New Roman" w:hAnsi="Times New Roman" w:eastAsia="仿宋_GB2312" w:cs="Times New Roman"/>
            <w:bCs/>
            <w:color w:val="000000"/>
            <w:sz w:val="32"/>
            <w:szCs w:val="32"/>
            <w:lang w:eastAsia="zh-CN"/>
          </w:rPr>
          <w:delText>202</w:delText>
        </w:r>
      </w:del>
      <w:del w:id="272" w:author="陈华民" w:date="2022-08-30T15:16:04Z">
        <w:r>
          <w:rPr>
            <w:rFonts w:hint="default" w:ascii="Times New Roman" w:hAnsi="Times New Roman" w:eastAsia="仿宋_GB2312" w:cs="Times New Roman"/>
            <w:bCs/>
            <w:color w:val="000000"/>
            <w:sz w:val="32"/>
            <w:szCs w:val="32"/>
          </w:rPr>
          <w:delText>年收支总预算万元。</w:delText>
        </w:r>
      </w:del>
    </w:p>
    <w:p>
      <w:pPr>
        <w:spacing w:line="530" w:lineRule="exact"/>
        <w:ind w:firstLine="640" w:firstLineChars="200"/>
        <w:rPr>
          <w:del w:id="273" w:author="陈华民" w:date="2022-08-30T15:16:04Z"/>
          <w:rFonts w:ascii="Times New Roman" w:hAnsi="Times New Roman" w:eastAsia="楷体" w:cs="Times New Roman"/>
          <w:color w:val="000000"/>
          <w:sz w:val="32"/>
          <w:szCs w:val="32"/>
        </w:rPr>
      </w:pPr>
      <w:del w:id="274" w:author="陈华民" w:date="2022-08-30T15:16:04Z">
        <w:r>
          <w:rPr>
            <w:rFonts w:hint="default" w:ascii="Times New Roman" w:hAnsi="Times New Roman" w:eastAsia="楷体" w:cs="Times New Roman"/>
            <w:color w:val="000000"/>
            <w:sz w:val="32"/>
            <w:szCs w:val="32"/>
          </w:rPr>
          <w:delText>（二）关于</w:delText>
        </w:r>
      </w:del>
      <w:del w:id="275" w:author="陈华民" w:date="2022-08-30T15:16:04Z">
        <w:r>
          <w:rPr>
            <w:rFonts w:hint="default" w:ascii="Times New Roman" w:hAnsi="Times New Roman" w:eastAsia="楷体" w:cs="Times New Roman"/>
            <w:bCs/>
            <w:color w:val="000000"/>
            <w:sz w:val="32"/>
            <w:szCs w:val="32"/>
            <w:lang w:eastAsia="zh-CN"/>
          </w:rPr>
          <w:delText>202</w:delText>
        </w:r>
      </w:del>
      <w:del w:id="276" w:author="陈华民" w:date="2022-08-30T15:16:04Z">
        <w:r>
          <w:rPr>
            <w:rFonts w:hint="default" w:ascii="Times New Roman" w:hAnsi="Times New Roman" w:eastAsia="楷体" w:cs="Times New Roman"/>
            <w:bCs/>
            <w:color w:val="000000"/>
            <w:sz w:val="32"/>
            <w:szCs w:val="32"/>
          </w:rPr>
          <w:delText>年</w:delText>
        </w:r>
      </w:del>
      <w:del w:id="277" w:author="陈华民" w:date="2022-08-30T15:16:04Z">
        <w:r>
          <w:rPr>
            <w:rFonts w:hint="default" w:ascii="Times New Roman" w:hAnsi="Times New Roman" w:eastAsia="楷体" w:cs="Times New Roman"/>
            <w:color w:val="000000"/>
            <w:sz w:val="32"/>
            <w:szCs w:val="32"/>
          </w:rPr>
          <w:delText>收入预算情况说明</w:delText>
        </w:r>
      </w:del>
    </w:p>
    <w:p>
      <w:pPr>
        <w:spacing w:beforeLines="0" w:afterLines="0" w:line="560" w:lineRule="exact"/>
        <w:ind w:firstLine="640" w:firstLineChars="200"/>
        <w:rPr>
          <w:del w:id="278" w:author="陈华民" w:date="2022-08-30T15:16:04Z"/>
          <w:rFonts w:hint="default" w:ascii="Times New Roman" w:hAnsi="Times New Roman" w:eastAsia="仿宋_GB2312" w:cs="Times New Roman"/>
          <w:bCs/>
          <w:color w:val="000000"/>
          <w:sz w:val="32"/>
          <w:szCs w:val="32"/>
        </w:rPr>
      </w:pPr>
      <w:del w:id="279" w:author="陈华民" w:date="2022-08-30T15:16:04Z">
        <w:r>
          <w:rPr>
            <w:rFonts w:hint="default" w:ascii="Times New Roman" w:hAnsi="Times New Roman" w:eastAsia="仿宋_GB2312" w:cs="Times New Roman"/>
            <w:bCs/>
            <w:color w:val="000000"/>
            <w:sz w:val="32"/>
            <w:szCs w:val="32"/>
          </w:rPr>
          <w:delText>金华市</w:delText>
        </w:r>
      </w:del>
      <w:del w:id="280" w:author="陈华民" w:date="2022-08-30T15:16:04Z">
        <w:r>
          <w:rPr>
            <w:rFonts w:hint="default" w:ascii="Times New Roman" w:hAnsi="Times New Roman" w:eastAsia="仿宋_GB2312" w:cs="Times New Roman"/>
            <w:bCs/>
            <w:color w:val="000000"/>
            <w:sz w:val="32"/>
            <w:szCs w:val="32"/>
            <w:lang w:eastAsia="zh-CN"/>
          </w:rPr>
          <w:delText>202</w:delText>
        </w:r>
      </w:del>
      <w:del w:id="281" w:author="陈华民" w:date="2022-08-30T15:16:04Z">
        <w:r>
          <w:rPr>
            <w:rFonts w:hint="default" w:ascii="Times New Roman" w:hAnsi="Times New Roman" w:eastAsia="仿宋_GB2312" w:cs="Times New Roman"/>
            <w:bCs/>
            <w:color w:val="000000"/>
            <w:sz w:val="32"/>
            <w:szCs w:val="32"/>
          </w:rPr>
          <w:delText>年收入预算万元，其中：上年结转万元，占%;一般公共预算拨款收入万元，占%；财政专户管理的资金万元，占%。</w:delText>
        </w:r>
      </w:del>
    </w:p>
    <w:p>
      <w:pPr>
        <w:spacing w:line="530" w:lineRule="exact"/>
        <w:ind w:firstLine="640" w:firstLineChars="200"/>
        <w:rPr>
          <w:del w:id="282" w:author="陈华民" w:date="2022-08-30T15:16:04Z"/>
          <w:rFonts w:ascii="Times New Roman" w:hAnsi="Times New Roman" w:eastAsia="仿宋_GB2312" w:cs="Times New Roman"/>
          <w:color w:val="000000"/>
          <w:sz w:val="32"/>
          <w:szCs w:val="32"/>
        </w:rPr>
      </w:pPr>
      <w:del w:id="283" w:author="陈华民" w:date="2022-08-30T15:16:04Z">
        <w:r>
          <w:rPr>
            <w:rFonts w:hint="default" w:ascii="Times New Roman" w:hAnsi="Times New Roman" w:eastAsia="楷体" w:cs="Times New Roman"/>
            <w:color w:val="000000"/>
            <w:sz w:val="32"/>
            <w:szCs w:val="32"/>
          </w:rPr>
          <w:delText>（三）关于</w:delText>
        </w:r>
      </w:del>
      <w:del w:id="284" w:author="陈华民" w:date="2022-08-30T15:16:04Z">
        <w:r>
          <w:rPr>
            <w:rFonts w:hint="default" w:ascii="Times New Roman" w:hAnsi="Times New Roman" w:eastAsia="楷体" w:cs="Times New Roman"/>
            <w:bCs/>
            <w:color w:val="000000"/>
            <w:sz w:val="32"/>
            <w:szCs w:val="32"/>
            <w:lang w:eastAsia="zh-CN"/>
          </w:rPr>
          <w:delText>202</w:delText>
        </w:r>
      </w:del>
      <w:del w:id="285" w:author="陈华民" w:date="2022-08-30T15:16:04Z">
        <w:r>
          <w:rPr>
            <w:rFonts w:hint="default" w:ascii="Times New Roman" w:hAnsi="Times New Roman" w:eastAsia="楷体" w:cs="Times New Roman"/>
            <w:bCs/>
            <w:color w:val="000000"/>
            <w:sz w:val="32"/>
            <w:szCs w:val="32"/>
          </w:rPr>
          <w:delText>年</w:delText>
        </w:r>
      </w:del>
      <w:del w:id="286" w:author="陈华民" w:date="2022-08-30T15:16:04Z">
        <w:r>
          <w:rPr>
            <w:rFonts w:hint="default" w:ascii="Times New Roman" w:hAnsi="Times New Roman" w:eastAsia="楷体" w:cs="Times New Roman"/>
            <w:color w:val="000000"/>
            <w:sz w:val="32"/>
            <w:szCs w:val="32"/>
          </w:rPr>
          <w:delText>支出预算情况说明</w:delText>
        </w:r>
      </w:del>
    </w:p>
    <w:p>
      <w:pPr>
        <w:spacing w:beforeLines="0" w:afterLines="0" w:line="560" w:lineRule="exact"/>
        <w:ind w:firstLine="640" w:firstLineChars="200"/>
        <w:rPr>
          <w:del w:id="287" w:author="陈华民" w:date="2022-08-30T15:16:04Z"/>
          <w:rFonts w:hint="eastAsia" w:ascii="Times New Roman" w:hAnsi="Times New Roman" w:eastAsia="仿宋_GB2312" w:cs="Times New Roman"/>
          <w:bCs/>
          <w:color w:val="000000"/>
          <w:sz w:val="32"/>
          <w:szCs w:val="32"/>
          <w:lang w:val="en-US" w:eastAsia="zh-CN"/>
        </w:rPr>
      </w:pPr>
      <w:del w:id="288" w:author="陈华民" w:date="2022-08-30T15:16:04Z">
        <w:r>
          <w:rPr>
            <w:rFonts w:hint="default" w:ascii="Times New Roman" w:hAnsi="Times New Roman" w:eastAsia="仿宋_GB2312" w:cs="Times New Roman"/>
            <w:bCs/>
            <w:color w:val="000000"/>
            <w:sz w:val="32"/>
            <w:szCs w:val="32"/>
          </w:rPr>
          <w:delText>金华市</w:delText>
        </w:r>
      </w:del>
      <w:del w:id="289" w:author="陈华民" w:date="2022-08-30T15:16:04Z">
        <w:r>
          <w:rPr>
            <w:rFonts w:hint="default" w:ascii="Times New Roman" w:hAnsi="Times New Roman" w:eastAsia="仿宋_GB2312" w:cs="Times New Roman"/>
            <w:bCs/>
            <w:color w:val="000000"/>
            <w:sz w:val="32"/>
            <w:szCs w:val="32"/>
            <w:lang w:eastAsia="zh-CN"/>
          </w:rPr>
          <w:delText>202</w:delText>
        </w:r>
      </w:del>
      <w:del w:id="290" w:author="陈华民" w:date="2022-08-30T15:16:04Z">
        <w:r>
          <w:rPr>
            <w:rFonts w:hint="default" w:ascii="Times New Roman" w:hAnsi="Times New Roman" w:eastAsia="仿宋_GB2312" w:cs="Times New Roman"/>
            <w:bCs/>
            <w:color w:val="000000"/>
            <w:sz w:val="32"/>
            <w:szCs w:val="32"/>
          </w:rPr>
          <w:delText>年支出预算万元。</w:delText>
        </w:r>
      </w:del>
    </w:p>
    <w:p>
      <w:pPr>
        <w:spacing w:beforeLines="0" w:afterLines="0" w:line="560" w:lineRule="exact"/>
        <w:ind w:firstLine="0" w:firstLineChars="0"/>
        <w:rPr>
          <w:del w:id="292" w:author="陈华民" w:date="2022-08-30T15:16:04Z"/>
          <w:rFonts w:hint="default" w:ascii="Times New Roman" w:hAnsi="Times New Roman" w:eastAsia="仿宋_GB2312" w:cs="Times New Roman"/>
          <w:bCs/>
          <w:color w:val="000000"/>
          <w:sz w:val="32"/>
          <w:szCs w:val="32"/>
        </w:rPr>
        <w:pPrChange w:id="291" w:author="陈华民" w:date="2022-05-12T10:13:53Z">
          <w:pPr>
            <w:spacing w:beforeLines="0" w:afterLines="0" w:line="560" w:lineRule="exact"/>
            <w:ind w:firstLine="640" w:firstLineChars="200"/>
          </w:pPr>
        </w:pPrChange>
      </w:pPr>
      <w:del w:id="293" w:author="陈华民" w:date="2022-08-30T15:16:04Z">
        <w:r>
          <w:rPr>
            <w:rFonts w:hint="default" w:ascii="Times New Roman" w:hAnsi="Times New Roman" w:eastAsia="仿宋_GB2312" w:cs="Times New Roman"/>
            <w:bCs/>
            <w:color w:val="000000"/>
            <w:sz w:val="32"/>
            <w:szCs w:val="32"/>
          </w:rPr>
          <w:delText>1.按支出功能分类，包括支出万元社会保障和就业支出万元</w:delText>
        </w:r>
      </w:del>
    </w:p>
    <w:p>
      <w:pPr>
        <w:spacing w:beforeLines="0" w:afterLines="0" w:line="560" w:lineRule="exact"/>
        <w:ind w:firstLine="640" w:firstLineChars="200"/>
        <w:rPr>
          <w:del w:id="294" w:author="陈华民" w:date="2022-08-30T15:16:04Z"/>
          <w:rFonts w:hint="default" w:ascii="Times New Roman" w:hAnsi="Times New Roman" w:eastAsia="仿宋_GB2312" w:cs="Times New Roman"/>
          <w:bCs/>
          <w:color w:val="000000"/>
          <w:sz w:val="32"/>
          <w:szCs w:val="32"/>
        </w:rPr>
      </w:pPr>
      <w:del w:id="295" w:author="陈华民" w:date="2022-08-30T15:16:04Z">
        <w:r>
          <w:rPr>
            <w:rFonts w:hint="default" w:ascii="Times New Roman" w:hAnsi="Times New Roman" w:eastAsia="仿宋_GB2312" w:cs="Times New Roman"/>
            <w:bCs/>
            <w:color w:val="000000"/>
            <w:sz w:val="32"/>
            <w:szCs w:val="32"/>
          </w:rPr>
          <w:delText>2.按支出用途分类，包括人员支出万元，占%；日常公用支出万元，占%；项目支出万元，占%。</w:delText>
        </w:r>
      </w:del>
    </w:p>
    <w:p>
      <w:pPr>
        <w:spacing w:beforeLines="0" w:afterLines="0" w:line="560" w:lineRule="exact"/>
        <w:ind w:firstLine="640" w:firstLineChars="200"/>
        <w:rPr>
          <w:del w:id="296" w:author="陈华民" w:date="2022-08-30T15:16:04Z"/>
          <w:rFonts w:hint="default" w:ascii="Times New Roman" w:hAnsi="Times New Roman" w:eastAsia="仿宋_GB2312" w:cs="Times New Roman"/>
          <w:bCs/>
          <w:color w:val="000000"/>
          <w:sz w:val="32"/>
          <w:szCs w:val="32"/>
        </w:rPr>
      </w:pPr>
      <w:del w:id="297" w:author="陈华民" w:date="2022-08-30T15:16:04Z">
        <w:r>
          <w:rPr>
            <w:rFonts w:hint="default" w:ascii="Times New Roman" w:hAnsi="Times New Roman" w:eastAsia="仿宋_GB2312" w:cs="Times New Roman"/>
            <w:bCs/>
            <w:color w:val="000000"/>
            <w:sz w:val="32"/>
            <w:szCs w:val="32"/>
          </w:rPr>
          <w:delText>结转下年万元。</w:delText>
        </w:r>
      </w:del>
    </w:p>
    <w:p>
      <w:pPr>
        <w:spacing w:line="530" w:lineRule="exact"/>
        <w:ind w:firstLine="640" w:firstLineChars="200"/>
        <w:rPr>
          <w:del w:id="298" w:author="陈华民" w:date="2022-08-30T15:16:04Z"/>
          <w:rFonts w:hint="default" w:ascii="Times New Roman" w:hAnsi="Times New Roman" w:eastAsia="楷体" w:cs="Times New Roman"/>
          <w:color w:val="000000"/>
          <w:sz w:val="32"/>
          <w:szCs w:val="32"/>
        </w:rPr>
      </w:pPr>
      <w:del w:id="299" w:author="陈华民" w:date="2022-08-30T15:16:04Z">
        <w:r>
          <w:rPr>
            <w:rFonts w:hint="default" w:ascii="Times New Roman" w:hAnsi="Times New Roman" w:eastAsia="楷体" w:cs="Times New Roman"/>
            <w:color w:val="000000"/>
            <w:sz w:val="32"/>
            <w:szCs w:val="32"/>
          </w:rPr>
          <w:delText>（四）关于</w:delText>
        </w:r>
      </w:del>
      <w:del w:id="300" w:author="陈华民" w:date="2022-08-30T15:16:04Z">
        <w:r>
          <w:rPr>
            <w:rFonts w:hint="default" w:ascii="Times New Roman" w:hAnsi="Times New Roman" w:eastAsia="楷体" w:cs="Times New Roman"/>
            <w:bCs w:val="0"/>
            <w:color w:val="000000"/>
            <w:sz w:val="32"/>
            <w:szCs w:val="32"/>
            <w:lang w:eastAsia="zh-CN"/>
          </w:rPr>
          <w:delText>202</w:delText>
        </w:r>
      </w:del>
      <w:del w:id="301" w:author="陈华民" w:date="2022-08-30T15:16:04Z">
        <w:r>
          <w:rPr>
            <w:rFonts w:hint="default" w:ascii="Times New Roman" w:hAnsi="Times New Roman" w:eastAsia="楷体" w:cs="Times New Roman"/>
            <w:bCs w:val="0"/>
            <w:color w:val="000000"/>
            <w:sz w:val="32"/>
            <w:szCs w:val="32"/>
          </w:rPr>
          <w:delText>年</w:delText>
        </w:r>
      </w:del>
      <w:del w:id="302" w:author="陈华民" w:date="2022-08-30T15:16:04Z">
        <w:r>
          <w:rPr>
            <w:rFonts w:hint="default" w:ascii="Times New Roman" w:hAnsi="Times New Roman" w:eastAsia="楷体" w:cs="Times New Roman"/>
            <w:color w:val="000000"/>
            <w:sz w:val="32"/>
            <w:szCs w:val="32"/>
          </w:rPr>
          <w:delText>财政拨款收支预算情况的总体说明</w:delText>
        </w:r>
      </w:del>
    </w:p>
    <w:p>
      <w:pPr>
        <w:spacing w:beforeLines="0" w:afterLines="0" w:line="560" w:lineRule="exact"/>
        <w:ind w:firstLine="640" w:firstLineChars="200"/>
        <w:rPr>
          <w:del w:id="303" w:author="陈华民" w:date="2022-08-30T15:16:04Z"/>
          <w:rFonts w:hint="default" w:ascii="Times New Roman" w:hAnsi="Times New Roman" w:eastAsia="仿宋_GB2312" w:cs="Times New Roman"/>
          <w:bCs/>
          <w:color w:val="000000"/>
          <w:sz w:val="32"/>
          <w:szCs w:val="32"/>
        </w:rPr>
      </w:pPr>
      <w:del w:id="304" w:author="陈华民" w:date="2022-08-30T15:16:04Z">
        <w:r>
          <w:rPr>
            <w:rFonts w:hint="default" w:ascii="Times New Roman" w:hAnsi="Times New Roman" w:eastAsia="仿宋_GB2312" w:cs="Times New Roman"/>
            <w:bCs/>
            <w:color w:val="000000"/>
            <w:sz w:val="32"/>
            <w:szCs w:val="32"/>
          </w:rPr>
          <w:delText>金华市</w:delText>
        </w:r>
      </w:del>
      <w:del w:id="305" w:author="陈华民" w:date="2022-08-30T15:16:04Z">
        <w:r>
          <w:rPr>
            <w:rFonts w:hint="default" w:ascii="Times New Roman" w:hAnsi="Times New Roman" w:eastAsia="仿宋_GB2312" w:cs="Times New Roman"/>
            <w:bCs/>
            <w:color w:val="000000"/>
            <w:sz w:val="32"/>
            <w:szCs w:val="32"/>
            <w:lang w:eastAsia="zh-CN"/>
          </w:rPr>
          <w:delText>202</w:delText>
        </w:r>
      </w:del>
      <w:del w:id="306" w:author="陈华民" w:date="2022-08-30T15:16:04Z">
        <w:r>
          <w:rPr>
            <w:rFonts w:hint="default" w:ascii="Times New Roman" w:hAnsi="Times New Roman" w:eastAsia="仿宋_GB2312" w:cs="Times New Roman"/>
            <w:bCs/>
            <w:color w:val="000000"/>
            <w:sz w:val="32"/>
            <w:szCs w:val="32"/>
          </w:rPr>
          <w:delText>年财政拨款收支总预算万元。收入包括：一般公共预算万元、政府性基金万元；支出包括：一般公共服务支出万元、。</w:delText>
        </w:r>
      </w:del>
    </w:p>
    <w:p>
      <w:pPr>
        <w:numPr>
          <w:ilvl w:val="0"/>
          <w:numId w:val="2"/>
        </w:numPr>
        <w:spacing w:line="530" w:lineRule="exact"/>
        <w:ind w:firstLine="640" w:firstLineChars="200"/>
        <w:rPr>
          <w:del w:id="307" w:author="陈华民" w:date="2022-08-30T15:16:04Z"/>
          <w:rFonts w:ascii="Times New Roman" w:hAnsi="Times New Roman" w:eastAsia="楷体" w:cs="Times New Roman"/>
          <w:color w:val="000000"/>
          <w:sz w:val="32"/>
          <w:szCs w:val="32"/>
        </w:rPr>
      </w:pPr>
      <w:del w:id="308" w:author="陈华民" w:date="2022-08-30T15:16:04Z">
        <w:r>
          <w:rPr>
            <w:rFonts w:hint="default" w:ascii="Times New Roman" w:hAnsi="Times New Roman" w:eastAsia="楷体" w:cs="Times New Roman"/>
            <w:color w:val="000000"/>
            <w:sz w:val="32"/>
            <w:szCs w:val="32"/>
          </w:rPr>
          <w:delText>关于</w:delText>
        </w:r>
      </w:del>
      <w:del w:id="309" w:author="陈华民" w:date="2022-08-30T15:16:04Z">
        <w:r>
          <w:rPr>
            <w:rFonts w:hint="default" w:ascii="Times New Roman" w:hAnsi="Times New Roman" w:eastAsia="楷体" w:cs="Times New Roman"/>
            <w:bCs/>
            <w:color w:val="000000"/>
            <w:sz w:val="32"/>
            <w:szCs w:val="32"/>
            <w:lang w:eastAsia="zh-CN"/>
          </w:rPr>
          <w:delText>202</w:delText>
        </w:r>
      </w:del>
      <w:del w:id="310" w:author="陈华民" w:date="2022-08-30T15:16:04Z">
        <w:r>
          <w:rPr>
            <w:rFonts w:hint="default" w:ascii="Times New Roman" w:hAnsi="Times New Roman" w:eastAsia="楷体" w:cs="Times New Roman"/>
            <w:bCs/>
            <w:color w:val="000000"/>
            <w:sz w:val="32"/>
            <w:szCs w:val="32"/>
          </w:rPr>
          <w:delText>年</w:delText>
        </w:r>
      </w:del>
      <w:del w:id="311" w:author="陈华民" w:date="2022-08-30T15:16:04Z">
        <w:r>
          <w:rPr>
            <w:rFonts w:hint="default" w:ascii="Times New Roman" w:hAnsi="Times New Roman" w:eastAsia="楷体" w:cs="Times New Roman"/>
            <w:color w:val="000000"/>
            <w:sz w:val="32"/>
            <w:szCs w:val="32"/>
          </w:rPr>
          <w:delText>一般公共预算当年拨款情况说明</w:delText>
        </w:r>
      </w:del>
    </w:p>
    <w:p>
      <w:pPr>
        <w:spacing w:beforeLines="0" w:afterLines="0" w:line="560" w:lineRule="exact"/>
        <w:ind w:firstLine="640" w:firstLineChars="200"/>
        <w:rPr>
          <w:del w:id="312" w:author="陈华民" w:date="2022-08-30T15:16:04Z"/>
          <w:rFonts w:hint="default" w:ascii="Times New Roman" w:hAnsi="Times New Roman" w:eastAsia="仿宋_GB2312" w:cs="Times New Roman"/>
          <w:bCs/>
          <w:color w:val="000000"/>
          <w:sz w:val="32"/>
          <w:szCs w:val="32"/>
        </w:rPr>
      </w:pPr>
      <w:del w:id="313" w:author="陈华民" w:date="2022-08-30T15:16:04Z">
        <w:r>
          <w:rPr>
            <w:rFonts w:hint="default" w:ascii="Times New Roman" w:hAnsi="Times New Roman" w:eastAsia="仿宋_GB2312" w:cs="Times New Roman"/>
            <w:bCs/>
            <w:color w:val="000000"/>
            <w:sz w:val="32"/>
            <w:szCs w:val="32"/>
          </w:rPr>
          <w:delText>1.一般公共预算当年拨款规模变化情况</w:delText>
        </w:r>
      </w:del>
      <w:del w:id="314" w:author="陈华民" w:date="2022-08-30T15:16:04Z">
        <w:r>
          <w:rPr>
            <w:rFonts w:hint="default" w:ascii="Times New Roman" w:hAnsi="Times New Roman" w:eastAsia="仿宋_GB2312" w:cs="Times New Roman"/>
            <w:b w:val="0"/>
            <w:bCs/>
            <w:color w:val="000000"/>
            <w:sz w:val="32"/>
            <w:szCs w:val="32"/>
            <w:shd w:val="clear" w:color="auto" w:fill="auto"/>
            <w:lang w:eastAsia="zh-CN"/>
          </w:rPr>
          <w:delText>。</w:delText>
        </w:r>
      </w:del>
    </w:p>
    <w:p>
      <w:pPr>
        <w:spacing w:beforeLines="0" w:afterLines="0" w:line="560" w:lineRule="exact"/>
        <w:ind w:firstLine="640" w:firstLineChars="200"/>
        <w:rPr>
          <w:del w:id="315" w:author="陈华民" w:date="2022-08-30T15:16:04Z"/>
          <w:rFonts w:hint="default" w:ascii="Times New Roman" w:hAnsi="Times New Roman" w:eastAsia="仿宋_GB2312" w:cs="Times New Roman"/>
          <w:bCs/>
          <w:color w:val="000000"/>
          <w:sz w:val="32"/>
          <w:szCs w:val="32"/>
        </w:rPr>
      </w:pPr>
      <w:del w:id="316" w:author="陈华民" w:date="2022-08-30T15:16:04Z">
        <w:r>
          <w:rPr>
            <w:rFonts w:hint="default" w:ascii="Times New Roman" w:hAnsi="Times New Roman" w:eastAsia="仿宋_GB2312" w:cs="Times New Roman"/>
            <w:bCs/>
            <w:color w:val="000000"/>
            <w:sz w:val="32"/>
            <w:szCs w:val="32"/>
          </w:rPr>
          <w:delText>金华市</w:delText>
        </w:r>
      </w:del>
      <w:del w:id="317" w:author="陈华民" w:date="2022-08-30T15:16:04Z">
        <w:r>
          <w:rPr>
            <w:rFonts w:hint="default" w:ascii="Times New Roman" w:hAnsi="Times New Roman" w:eastAsia="仿宋_GB2312" w:cs="Times New Roman"/>
            <w:bCs/>
            <w:color w:val="000000"/>
            <w:sz w:val="32"/>
            <w:szCs w:val="32"/>
            <w:lang w:eastAsia="zh-CN"/>
          </w:rPr>
          <w:delText>202</w:delText>
        </w:r>
      </w:del>
      <w:del w:id="318" w:author="陈华民" w:date="2022-08-30T15:16:04Z">
        <w:r>
          <w:rPr>
            <w:rFonts w:hint="default" w:ascii="Times New Roman" w:hAnsi="Times New Roman" w:eastAsia="仿宋_GB2312" w:cs="Times New Roman"/>
            <w:bCs/>
            <w:color w:val="000000"/>
            <w:sz w:val="32"/>
            <w:szCs w:val="32"/>
          </w:rPr>
          <w:delText>年一般公共预算当年拨款万元，比</w:delText>
        </w:r>
      </w:del>
      <w:del w:id="319" w:author="陈华民" w:date="2022-08-30T15:16:04Z">
        <w:r>
          <w:rPr>
            <w:rFonts w:hint="default" w:ascii="Times New Roman" w:hAnsi="Times New Roman" w:eastAsia="仿宋_GB2312" w:cs="Times New Roman"/>
            <w:bCs/>
            <w:color w:val="000000"/>
            <w:sz w:val="32"/>
            <w:szCs w:val="32"/>
            <w:lang w:eastAsia="zh-CN"/>
          </w:rPr>
          <w:delText>202</w:delText>
        </w:r>
      </w:del>
      <w:del w:id="320" w:author="陈华民" w:date="2022-08-30T15:16:04Z">
        <w:r>
          <w:rPr>
            <w:rFonts w:hint="default" w:ascii="Times New Roman" w:hAnsi="Times New Roman" w:eastAsia="仿宋_GB2312" w:cs="Times New Roman"/>
            <w:bCs/>
            <w:color w:val="000000"/>
            <w:sz w:val="32"/>
            <w:szCs w:val="32"/>
          </w:rPr>
          <w:delText>年执行数增加万元，主要是2.一般公共预算当年拨款结构情况。</w:delText>
        </w:r>
      </w:del>
    </w:p>
    <w:p>
      <w:pPr>
        <w:spacing w:beforeLines="0" w:afterLines="0" w:line="560" w:lineRule="exact"/>
        <w:ind w:firstLine="640" w:firstLineChars="200"/>
        <w:rPr>
          <w:del w:id="321" w:author="陈华民" w:date="2022-08-30T15:16:04Z"/>
          <w:rFonts w:hint="default" w:ascii="Times New Roman" w:hAnsi="Times New Roman" w:eastAsia="仿宋_GB2312" w:cs="Times New Roman"/>
          <w:bCs/>
          <w:color w:val="000000"/>
          <w:sz w:val="32"/>
          <w:szCs w:val="32"/>
        </w:rPr>
      </w:pPr>
      <w:del w:id="322" w:author="陈华民" w:date="2022-08-30T15:16:04Z">
        <w:r>
          <w:rPr>
            <w:rFonts w:hint="default" w:ascii="Times New Roman" w:hAnsi="Times New Roman" w:eastAsia="仿宋_GB2312" w:cs="Times New Roman"/>
            <w:bCs/>
            <w:color w:val="000000"/>
            <w:sz w:val="32"/>
            <w:szCs w:val="32"/>
          </w:rPr>
          <w:delText>一般公共支出万元，占%；社会保障和就业支出万元，占%；住房保障（类）支出万元，占%</w:delText>
        </w:r>
      </w:del>
    </w:p>
    <w:p>
      <w:pPr>
        <w:spacing w:beforeLines="0" w:afterLines="0" w:line="560" w:lineRule="exact"/>
        <w:ind w:firstLine="640" w:firstLineChars="200"/>
        <w:rPr>
          <w:del w:id="323" w:author="陈华民" w:date="2022-08-30T15:16:04Z"/>
          <w:rFonts w:hint="default" w:ascii="Times New Roman" w:hAnsi="Times New Roman" w:eastAsia="仿宋_GB2312" w:cs="Times New Roman"/>
          <w:bCs/>
          <w:color w:val="000000"/>
          <w:sz w:val="32"/>
          <w:szCs w:val="32"/>
        </w:rPr>
      </w:pPr>
      <w:del w:id="324" w:author="陈华民" w:date="2022-08-30T15:16:04Z">
        <w:r>
          <w:rPr>
            <w:rFonts w:hint="default" w:ascii="Times New Roman" w:hAnsi="Times New Roman" w:eastAsia="仿宋_GB2312" w:cs="Times New Roman"/>
            <w:bCs/>
            <w:color w:val="000000"/>
            <w:sz w:val="32"/>
            <w:szCs w:val="32"/>
          </w:rPr>
          <w:delText>3.一般公共预算当年拨款具体使用情况。</w:delText>
        </w:r>
      </w:del>
    </w:p>
    <w:p>
      <w:pPr>
        <w:spacing w:beforeLines="0" w:afterLines="0" w:line="560" w:lineRule="exact"/>
        <w:ind w:firstLine="640" w:firstLineChars="200"/>
        <w:rPr>
          <w:del w:id="325" w:author="陈华民" w:date="2022-08-30T15:16:04Z"/>
          <w:rFonts w:hint="default" w:ascii="Times New Roman" w:hAnsi="Times New Roman" w:eastAsia="仿宋_GB2312" w:cs="Times New Roman"/>
          <w:bCs/>
          <w:color w:val="000000"/>
          <w:sz w:val="32"/>
          <w:szCs w:val="32"/>
        </w:rPr>
      </w:pPr>
      <w:del w:id="326" w:author="陈华民" w:date="2022-08-30T15:16:04Z">
        <w:r>
          <w:rPr>
            <w:rFonts w:hint="default" w:ascii="Times New Roman" w:hAnsi="Times New Roman" w:eastAsia="仿宋_GB2312" w:cs="Times New Roman"/>
            <w:bCs/>
            <w:color w:val="000000"/>
            <w:sz w:val="32"/>
            <w:szCs w:val="32"/>
          </w:rPr>
          <w:delText>（1），主要用于。</w:delText>
        </w:r>
      </w:del>
    </w:p>
    <w:p>
      <w:pPr>
        <w:spacing w:line="530" w:lineRule="exact"/>
        <w:ind w:firstLine="640" w:firstLineChars="200"/>
        <w:rPr>
          <w:del w:id="327" w:author="陈华民" w:date="2022-08-30T15:16:04Z"/>
          <w:rFonts w:ascii="Times New Roman" w:hAnsi="Times New Roman" w:eastAsia="楷体_GB2312" w:cs="Times New Roman"/>
          <w:b/>
          <w:color w:val="000000"/>
          <w:sz w:val="32"/>
          <w:szCs w:val="32"/>
        </w:rPr>
      </w:pPr>
      <w:del w:id="328" w:author="陈华民" w:date="2022-08-30T15:16:04Z">
        <w:r>
          <w:rPr>
            <w:rFonts w:hint="default" w:ascii="Times New Roman" w:hAnsi="Times New Roman" w:eastAsia="仿宋_GB2312" w:cs="Times New Roman"/>
            <w:bCs/>
            <w:color w:val="000000"/>
            <w:sz w:val="32"/>
            <w:szCs w:val="32"/>
          </w:rPr>
          <w:delText>（2），主要用于。</w:delText>
        </w:r>
      </w:del>
      <w:del w:id="329" w:author="陈华民" w:date="2022-08-30T15:16:04Z">
        <w:r>
          <w:rPr>
            <w:rFonts w:hint="default" w:ascii="Times New Roman" w:hAnsi="Times New Roman" w:eastAsia="楷体" w:cs="Times New Roman"/>
            <w:color w:val="000000"/>
            <w:sz w:val="32"/>
            <w:szCs w:val="32"/>
          </w:rPr>
          <w:delText>（六）关于</w:delText>
        </w:r>
      </w:del>
      <w:del w:id="330" w:author="陈华民" w:date="2022-08-30T15:16:04Z">
        <w:r>
          <w:rPr>
            <w:rFonts w:hint="default" w:ascii="Times New Roman" w:hAnsi="Times New Roman" w:eastAsia="楷体" w:cs="Times New Roman"/>
            <w:bCs/>
            <w:color w:val="000000"/>
            <w:sz w:val="32"/>
            <w:szCs w:val="32"/>
            <w:lang w:eastAsia="zh-CN"/>
          </w:rPr>
          <w:delText>202</w:delText>
        </w:r>
      </w:del>
      <w:del w:id="331" w:author="陈华民" w:date="2022-08-30T15:16:04Z">
        <w:r>
          <w:rPr>
            <w:rFonts w:hint="default" w:ascii="Times New Roman" w:hAnsi="Times New Roman" w:eastAsia="楷体" w:cs="Times New Roman"/>
            <w:bCs/>
            <w:color w:val="000000"/>
            <w:sz w:val="32"/>
            <w:szCs w:val="32"/>
          </w:rPr>
          <w:delText>年</w:delText>
        </w:r>
      </w:del>
      <w:del w:id="332" w:author="陈华民" w:date="2022-08-30T15:16:04Z">
        <w:r>
          <w:rPr>
            <w:rFonts w:hint="default" w:ascii="Times New Roman" w:hAnsi="Times New Roman" w:eastAsia="楷体" w:cs="Times New Roman"/>
            <w:color w:val="000000"/>
            <w:sz w:val="32"/>
            <w:szCs w:val="32"/>
          </w:rPr>
          <w:delText>一般公共预算基本支出情况说明</w:delText>
        </w:r>
      </w:del>
    </w:p>
    <w:p>
      <w:pPr>
        <w:spacing w:beforeLines="0" w:afterLines="0" w:line="560" w:lineRule="exact"/>
        <w:ind w:firstLine="640" w:firstLineChars="200"/>
        <w:rPr>
          <w:del w:id="333" w:author="陈华民" w:date="2022-08-30T15:16:04Z"/>
          <w:rFonts w:ascii="Times New Roman" w:hAnsi="Times New Roman" w:eastAsia="仿宋_GB2312" w:cs="Times New Roman"/>
          <w:color w:val="000000"/>
          <w:sz w:val="32"/>
          <w:szCs w:val="32"/>
        </w:rPr>
      </w:pPr>
      <w:del w:id="334" w:author="陈华民" w:date="2022-08-30T15:16:04Z">
        <w:r>
          <w:rPr>
            <w:rFonts w:hint="default" w:ascii="Times New Roman" w:hAnsi="Times New Roman" w:eastAsia="仿宋_GB2312" w:cs="Times New Roman"/>
            <w:color w:val="000000"/>
            <w:sz w:val="32"/>
            <w:szCs w:val="32"/>
          </w:rPr>
          <w:delText>金华市</w:delText>
        </w:r>
      </w:del>
      <w:del w:id="335" w:author="陈华民" w:date="2022-08-30T15:16:04Z">
        <w:r>
          <w:rPr>
            <w:rFonts w:hint="default" w:ascii="Times New Roman" w:hAnsi="Times New Roman" w:eastAsia="仿宋_GB2312" w:cs="Times New Roman"/>
            <w:color w:val="000000"/>
            <w:sz w:val="32"/>
            <w:szCs w:val="32"/>
            <w:lang w:eastAsia="zh-CN"/>
          </w:rPr>
          <w:delText>202</w:delText>
        </w:r>
      </w:del>
      <w:del w:id="336" w:author="陈华民" w:date="2022-08-30T15:16:04Z">
        <w:r>
          <w:rPr>
            <w:rFonts w:hint="default" w:ascii="Times New Roman" w:hAnsi="Times New Roman" w:eastAsia="仿宋_GB2312" w:cs="Times New Roman"/>
            <w:color w:val="000000"/>
            <w:sz w:val="32"/>
            <w:szCs w:val="32"/>
          </w:rPr>
          <w:delText>年一般公共预算基本支出万元，其中：</w:delText>
        </w:r>
      </w:del>
    </w:p>
    <w:p>
      <w:pPr>
        <w:spacing w:beforeLines="0" w:afterLines="0" w:line="560" w:lineRule="exact"/>
        <w:ind w:firstLine="640" w:firstLineChars="200"/>
        <w:rPr>
          <w:del w:id="337" w:author="陈华民" w:date="2022-08-30T15:16:04Z"/>
          <w:rFonts w:ascii="Times New Roman" w:hAnsi="Times New Roman" w:eastAsia="仿宋_GB2312" w:cs="Times New Roman"/>
          <w:color w:val="000000"/>
          <w:sz w:val="32"/>
          <w:szCs w:val="32"/>
          <w:shd w:val="pct10" w:color="auto" w:fill="FFFFFF"/>
        </w:rPr>
      </w:pPr>
      <w:del w:id="338" w:author="陈华民" w:date="2022-08-30T15:16:04Z">
        <w:r>
          <w:rPr>
            <w:rFonts w:hint="default" w:ascii="Times New Roman" w:hAnsi="Times New Roman" w:eastAsia="仿宋_GB2312" w:cs="Times New Roman"/>
            <w:color w:val="000000"/>
            <w:sz w:val="32"/>
            <w:szCs w:val="32"/>
          </w:rPr>
          <w:delText>人员经费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公用经费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w:delText>
        </w:r>
      </w:del>
    </w:p>
    <w:p>
      <w:pPr>
        <w:spacing w:line="530" w:lineRule="exact"/>
        <w:ind w:firstLine="640" w:firstLineChars="200"/>
        <w:rPr>
          <w:del w:id="339" w:author="陈华民" w:date="2022-08-30T15:16:04Z"/>
          <w:rFonts w:ascii="Times New Roman" w:hAnsi="Times New Roman" w:eastAsia="楷体" w:cs="Times New Roman"/>
          <w:color w:val="000000"/>
          <w:sz w:val="32"/>
          <w:szCs w:val="32"/>
        </w:rPr>
      </w:pPr>
      <w:del w:id="340" w:author="陈华民" w:date="2022-08-30T15:16:04Z">
        <w:r>
          <w:rPr>
            <w:rFonts w:hint="default" w:ascii="Times New Roman" w:hAnsi="Times New Roman" w:eastAsia="楷体" w:cs="Times New Roman"/>
            <w:color w:val="000000"/>
            <w:sz w:val="32"/>
            <w:szCs w:val="32"/>
          </w:rPr>
          <w:delText>（七）关于</w:delText>
        </w:r>
      </w:del>
      <w:del w:id="341" w:author="陈华民" w:date="2022-08-30T15:16:04Z">
        <w:r>
          <w:rPr>
            <w:rFonts w:hint="default" w:ascii="Times New Roman" w:hAnsi="Times New Roman" w:eastAsia="楷体" w:cs="Times New Roman"/>
            <w:bCs/>
            <w:color w:val="000000"/>
            <w:sz w:val="32"/>
            <w:szCs w:val="32"/>
            <w:lang w:eastAsia="zh-CN"/>
          </w:rPr>
          <w:delText>202</w:delText>
        </w:r>
      </w:del>
      <w:del w:id="342" w:author="陈华民" w:date="2022-08-30T15:16:04Z">
        <w:r>
          <w:rPr>
            <w:rFonts w:hint="default" w:ascii="Times New Roman" w:hAnsi="Times New Roman" w:eastAsia="楷体" w:cs="Times New Roman"/>
            <w:bCs/>
            <w:color w:val="000000"/>
            <w:sz w:val="32"/>
            <w:szCs w:val="32"/>
          </w:rPr>
          <w:delText>年</w:delText>
        </w:r>
      </w:del>
      <w:del w:id="343" w:author="陈华民" w:date="2022-08-30T15:16:04Z">
        <w:r>
          <w:rPr>
            <w:rFonts w:hint="default" w:ascii="Times New Roman" w:hAnsi="Times New Roman" w:eastAsia="楷体" w:cs="Times New Roman"/>
            <w:color w:val="000000"/>
            <w:sz w:val="32"/>
            <w:szCs w:val="32"/>
          </w:rPr>
          <w:delText>政府性基金预算支出情况说明</w:delText>
        </w:r>
      </w:del>
    </w:p>
    <w:p>
      <w:pPr>
        <w:spacing w:beforeLines="0" w:afterLines="0" w:line="560" w:lineRule="exact"/>
        <w:ind w:firstLine="640" w:firstLineChars="200"/>
        <w:rPr>
          <w:del w:id="344" w:author="陈华民" w:date="2022-08-30T15:16:04Z"/>
          <w:rFonts w:ascii="Times New Roman" w:hAnsi="Times New Roman" w:eastAsia="仿宋_GB2312" w:cs="Times New Roman"/>
          <w:b/>
          <w:color w:val="000000"/>
          <w:sz w:val="32"/>
          <w:szCs w:val="32"/>
        </w:rPr>
      </w:pPr>
      <w:del w:id="345" w:author="陈华民" w:date="2022-08-30T15:16:04Z">
        <w:r>
          <w:rPr>
            <w:rFonts w:hint="default" w:ascii="Times New Roman" w:hAnsi="Times New Roman" w:eastAsia="仿宋_GB2312" w:cs="Times New Roman"/>
            <w:color w:val="000000"/>
            <w:sz w:val="32"/>
            <w:szCs w:val="32"/>
          </w:rPr>
          <w:delText>金华市</w:delText>
        </w:r>
      </w:del>
      <w:del w:id="346" w:author="陈华民" w:date="2022-08-30T15:16:04Z">
        <w:r>
          <w:rPr>
            <w:rFonts w:hint="default" w:ascii="Times New Roman" w:hAnsi="Times New Roman" w:eastAsia="仿宋_GB2312" w:cs="Times New Roman"/>
            <w:color w:val="000000"/>
            <w:sz w:val="32"/>
            <w:szCs w:val="32"/>
            <w:lang w:eastAsia="zh-CN"/>
          </w:rPr>
          <w:delText>202</w:delText>
        </w:r>
      </w:del>
      <w:del w:id="347" w:author="陈华民" w:date="2022-08-30T15:16:04Z">
        <w:r>
          <w:rPr>
            <w:rFonts w:hint="default" w:ascii="Times New Roman" w:hAnsi="Times New Roman" w:eastAsia="仿宋_GB2312" w:cs="Times New Roman"/>
            <w:color w:val="000000"/>
            <w:sz w:val="32"/>
            <w:szCs w:val="32"/>
          </w:rPr>
          <w:delText>年没有使用政府性基金预算拨款安排的支出。</w:delText>
        </w:r>
      </w:del>
      <w:del w:id="348" w:author="陈华民" w:date="2022-08-30T15:16:04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349" w:author="陈华民" w:date="2022-08-30T15:16:04Z"/>
          <w:rFonts w:ascii="Times New Roman" w:hAnsi="Times New Roman" w:eastAsia="仿宋_GB2312" w:cs="Times New Roman"/>
          <w:color w:val="000000"/>
          <w:sz w:val="32"/>
          <w:szCs w:val="32"/>
        </w:rPr>
      </w:pPr>
      <w:del w:id="350" w:author="陈华民" w:date="2022-08-30T15:16:04Z">
        <w:r>
          <w:rPr>
            <w:rFonts w:hint="default" w:ascii="Times New Roman" w:hAnsi="Times New Roman" w:eastAsia="仿宋_GB2312" w:cs="Times New Roman"/>
            <w:color w:val="000000"/>
            <w:sz w:val="32"/>
            <w:szCs w:val="32"/>
          </w:rPr>
          <w:delText>金华市</w:delText>
        </w:r>
      </w:del>
      <w:del w:id="351" w:author="陈华民" w:date="2022-08-30T15:16:04Z">
        <w:r>
          <w:rPr>
            <w:rFonts w:hint="default" w:ascii="Times New Roman" w:hAnsi="Times New Roman" w:eastAsia="仿宋_GB2312" w:cs="Times New Roman"/>
            <w:color w:val="000000"/>
            <w:sz w:val="32"/>
            <w:szCs w:val="32"/>
            <w:lang w:eastAsia="zh-CN"/>
          </w:rPr>
          <w:delText>202</w:delText>
        </w:r>
      </w:del>
      <w:del w:id="352" w:author="陈华民" w:date="2022-08-30T15:16:04Z">
        <w:r>
          <w:rPr>
            <w:rFonts w:hint="default" w:ascii="Times New Roman" w:hAnsi="Times New Roman" w:eastAsia="仿宋_GB2312" w:cs="Times New Roman"/>
            <w:color w:val="000000"/>
            <w:sz w:val="32"/>
            <w:szCs w:val="32"/>
          </w:rPr>
          <w:delText>年政府性基金预算当年拨款万元，</w:delText>
        </w:r>
      </w:del>
    </w:p>
    <w:p>
      <w:pPr>
        <w:spacing w:beforeLines="0" w:afterLines="0" w:line="560" w:lineRule="exact"/>
        <w:ind w:firstLine="640" w:firstLineChars="200"/>
        <w:rPr>
          <w:del w:id="353" w:author="陈华民" w:date="2022-08-30T15:16:04Z"/>
          <w:rFonts w:ascii="Times New Roman" w:hAnsi="Times New Roman" w:eastAsia="仿宋_GB2312" w:cs="Times New Roman"/>
          <w:b/>
          <w:color w:val="000000"/>
          <w:sz w:val="32"/>
          <w:szCs w:val="32"/>
        </w:rPr>
      </w:pPr>
      <w:del w:id="354" w:author="陈华民" w:date="2022-08-30T15:16:04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355" w:author="陈华民" w:date="2022-08-30T15:16:04Z"/>
          <w:rFonts w:ascii="Times New Roman" w:hAnsi="Times New Roman" w:eastAsia="仿宋_GB2312" w:cs="Times New Roman"/>
          <w:b/>
          <w:color w:val="000000"/>
          <w:sz w:val="32"/>
          <w:szCs w:val="32"/>
        </w:rPr>
      </w:pPr>
      <w:del w:id="356" w:author="陈华民" w:date="2022-08-30T15:16:04Z">
        <w:r>
          <w:rPr>
            <w:rFonts w:hint="default" w:ascii="Times New Roman" w:hAnsi="Times New Roman" w:eastAsia="仿宋_GB2312" w:cs="Times New Roman"/>
            <w:b/>
            <w:color w:val="000000"/>
            <w:sz w:val="32"/>
            <w:szCs w:val="32"/>
          </w:rPr>
          <w:delText>3.政府性基金预算当年拨款具体使用情况。</w:delText>
        </w:r>
      </w:del>
    </w:p>
    <w:p>
      <w:pPr>
        <w:spacing w:line="530" w:lineRule="exact"/>
        <w:ind w:firstLine="960" w:firstLineChars="300"/>
        <w:rPr>
          <w:del w:id="358" w:author="陈华民" w:date="2022-08-30T15:16:04Z"/>
          <w:rFonts w:ascii="Times New Roman" w:hAnsi="Times New Roman" w:eastAsia="楷体" w:cs="Times New Roman"/>
          <w:color w:val="000000"/>
          <w:sz w:val="32"/>
          <w:szCs w:val="32"/>
        </w:rPr>
        <w:pPrChange w:id="357" w:author="陈华民" w:date="2022-05-12T10:57:22Z">
          <w:pPr>
            <w:spacing w:line="530" w:lineRule="exact"/>
            <w:ind w:firstLine="640" w:firstLineChars="200"/>
          </w:pPr>
        </w:pPrChange>
      </w:pPr>
      <w:del w:id="359" w:author="陈华民" w:date="2022-08-30T15:16:04Z">
        <w:r>
          <w:rPr>
            <w:rFonts w:hint="default" w:ascii="Times New Roman" w:hAnsi="Times New Roman" w:eastAsia="楷体" w:cs="Times New Roman"/>
            <w:color w:val="000000"/>
            <w:sz w:val="32"/>
            <w:szCs w:val="32"/>
          </w:rPr>
          <w:delText>（八）关于</w:delText>
        </w:r>
      </w:del>
      <w:del w:id="360" w:author="陈华民" w:date="2022-08-30T15:16:04Z">
        <w:r>
          <w:rPr>
            <w:rFonts w:hint="default" w:ascii="Times New Roman" w:hAnsi="Times New Roman" w:eastAsia="楷体" w:cs="Times New Roman"/>
            <w:bCs/>
            <w:color w:val="000000"/>
            <w:sz w:val="32"/>
            <w:szCs w:val="32"/>
            <w:lang w:eastAsia="zh-CN"/>
          </w:rPr>
          <w:delText>202</w:delText>
        </w:r>
      </w:del>
      <w:del w:id="361" w:author="陈华民" w:date="2022-08-30T15:16:04Z">
        <w:r>
          <w:rPr>
            <w:rFonts w:hint="default" w:ascii="Times New Roman" w:hAnsi="Times New Roman" w:eastAsia="楷体" w:cs="Times New Roman"/>
            <w:bCs/>
            <w:color w:val="000000"/>
            <w:sz w:val="32"/>
            <w:szCs w:val="32"/>
          </w:rPr>
          <w:delText>年</w:delText>
        </w:r>
      </w:del>
      <w:del w:id="362" w:author="陈华民" w:date="2022-08-30T15:16:04Z">
        <w:r>
          <w:rPr>
            <w:rFonts w:hint="default" w:ascii="Times New Roman" w:hAnsi="Times New Roman" w:eastAsia="楷体" w:cs="Times New Roman"/>
            <w:color w:val="000000"/>
            <w:sz w:val="32"/>
            <w:szCs w:val="32"/>
          </w:rPr>
          <w:delText>一般公共预算“三公”经费预算情况说明</w:delText>
        </w:r>
      </w:del>
    </w:p>
    <w:p>
      <w:pPr>
        <w:spacing w:beforeLines="0" w:afterLines="0" w:line="560" w:lineRule="exact"/>
        <w:ind w:firstLine="640" w:firstLineChars="200"/>
        <w:rPr>
          <w:del w:id="363" w:author="陈华民" w:date="2022-08-30T15:16:04Z"/>
          <w:rFonts w:ascii="Times New Roman" w:hAnsi="Times New Roman" w:eastAsia="仿宋_GB2312" w:cs="Times New Roman"/>
          <w:sz w:val="32"/>
          <w:szCs w:val="20"/>
        </w:rPr>
      </w:pPr>
      <w:del w:id="364" w:author="陈华民" w:date="2022-08-30T15:16:04Z">
        <w:r>
          <w:rPr>
            <w:rFonts w:hint="default" w:ascii="Times New Roman" w:hAnsi="Times New Roman" w:eastAsia="仿宋_GB2312" w:cs="Times New Roman"/>
            <w:color w:val="000000"/>
            <w:sz w:val="32"/>
            <w:szCs w:val="32"/>
          </w:rPr>
          <w:delText>金华市</w:delText>
        </w:r>
      </w:del>
      <w:del w:id="365" w:author="陈华民" w:date="2022-08-30T15:16:04Z">
        <w:r>
          <w:rPr>
            <w:rFonts w:hint="default" w:ascii="Times New Roman" w:hAnsi="Times New Roman" w:eastAsia="仿宋_GB2312" w:cs="Times New Roman"/>
            <w:sz w:val="32"/>
            <w:lang w:eastAsia="zh-CN"/>
          </w:rPr>
          <w:delText>202</w:delText>
        </w:r>
      </w:del>
      <w:del w:id="366" w:author="陈华民" w:date="2022-08-30T15:16:04Z">
        <w:r>
          <w:rPr>
            <w:rFonts w:hint="default" w:ascii="Times New Roman" w:hAnsi="Times New Roman" w:eastAsia="仿宋_GB2312" w:cs="Times New Roman"/>
            <w:sz w:val="32"/>
          </w:rPr>
          <w:delText>年“三公”经费预算数为万元，</w:delText>
        </w:r>
      </w:del>
      <w:del w:id="367" w:author="陈华民" w:date="2022-08-30T15:16:04Z">
        <w:r>
          <w:rPr>
            <w:rFonts w:hint="default" w:ascii="Times New Roman" w:hAnsi="Times New Roman" w:eastAsia="仿宋_GB2312" w:cs="Times New Roman"/>
            <w:sz w:val="32"/>
            <w:szCs w:val="20"/>
            <w:shd w:val="clear" w:color="auto" w:fill="FFFFFF"/>
            <w:lang w:eastAsia="zh-CN"/>
          </w:rPr>
          <w:delText>2020</w:delText>
        </w:r>
      </w:del>
      <w:del w:id="368" w:author="陈华民" w:date="2022-08-30T15:16:04Z">
        <w:r>
          <w:rPr>
            <w:rFonts w:hint="default" w:ascii="Times New Roman" w:hAnsi="Times New Roman" w:eastAsia="仿宋_GB2312" w:cs="Times New Roman"/>
            <w:sz w:val="32"/>
            <w:szCs w:val="20"/>
            <w:shd w:val="clear" w:color="auto" w:fill="FFFFFF"/>
          </w:rPr>
          <w:delText>年执行数</w:delText>
        </w:r>
      </w:del>
      <w:del w:id="369" w:author="陈华民" w:date="2022-08-30T15:16:04Z">
        <w:r>
          <w:rPr>
            <w:rFonts w:hint="default" w:ascii="Times New Roman" w:hAnsi="Times New Roman" w:eastAsia="仿宋_GB2312" w:cs="Times New Roman"/>
            <w:sz w:val="32"/>
          </w:rPr>
          <w:delText>具体如下：</w:delText>
        </w:r>
      </w:del>
    </w:p>
    <w:p>
      <w:pPr>
        <w:spacing w:beforeLines="0" w:afterLines="0" w:line="560" w:lineRule="exact"/>
        <w:ind w:firstLine="640" w:firstLineChars="200"/>
        <w:rPr>
          <w:del w:id="370" w:author="陈华民" w:date="2022-08-30T15:16:04Z"/>
          <w:rFonts w:ascii="Times New Roman" w:hAnsi="Times New Roman" w:eastAsia="仿宋_GB2312" w:cs="Times New Roman"/>
          <w:color w:val="FF0000"/>
          <w:sz w:val="32"/>
          <w:szCs w:val="32"/>
        </w:rPr>
      </w:pPr>
      <w:del w:id="371" w:author="陈华民" w:date="2022-08-30T15:16:04Z">
        <w:r>
          <w:rPr>
            <w:rFonts w:hint="default" w:ascii="Times New Roman" w:hAnsi="Times New Roman" w:eastAsia="仿宋_GB2312" w:cs="Times New Roman"/>
            <w:b/>
            <w:kern w:val="0"/>
            <w:sz w:val="32"/>
            <w:szCs w:val="32"/>
          </w:rPr>
          <w:delText>1.因公出国（境）费用：</w:delText>
        </w:r>
      </w:del>
      <w:del w:id="372" w:author="陈华民" w:date="2022-08-30T15:16:04Z">
        <w:r>
          <w:rPr>
            <w:rFonts w:hint="default" w:ascii="Times New Roman" w:hAnsi="Times New Roman" w:eastAsia="仿宋_GB2312" w:cs="Times New Roman"/>
            <w:sz w:val="32"/>
            <w:szCs w:val="32"/>
            <w:lang w:val="en-US"/>
          </w:rPr>
          <w:delText>根据市外事侨务办安排的因公出国计划和实际工作需要，</w:delText>
        </w:r>
      </w:del>
      <w:del w:id="373" w:author="陈华民" w:date="2022-08-30T15:16:04Z">
        <w:r>
          <w:rPr>
            <w:rFonts w:hint="default" w:ascii="Times New Roman" w:hAnsi="Times New Roman" w:eastAsia="仿宋_GB2312" w:cs="Times New Roman"/>
            <w:sz w:val="32"/>
            <w:szCs w:val="32"/>
            <w:lang w:eastAsia="zh-CN"/>
          </w:rPr>
          <w:delText>202</w:delText>
        </w:r>
      </w:del>
      <w:del w:id="374" w:author="陈华民" w:date="2022-08-30T15:16:04Z">
        <w:r>
          <w:rPr>
            <w:rFonts w:hint="default" w:ascii="Times New Roman" w:hAnsi="Times New Roman" w:eastAsia="仿宋_GB2312" w:cs="Times New Roman"/>
            <w:sz w:val="32"/>
            <w:szCs w:val="32"/>
          </w:rPr>
          <w:delText>年安排因公出国（境）</w:delText>
        </w:r>
      </w:del>
    </w:p>
    <w:p>
      <w:pPr>
        <w:spacing w:beforeLines="0" w:afterLines="0" w:line="560" w:lineRule="exact"/>
        <w:ind w:firstLine="640" w:firstLineChars="200"/>
        <w:rPr>
          <w:del w:id="375" w:author="陈华民" w:date="2022-08-30T15:16:04Z"/>
          <w:rFonts w:ascii="Times New Roman" w:hAnsi="Times New Roman" w:eastAsia="仿宋_GB2312" w:cs="Times New Roman"/>
          <w:sz w:val="32"/>
          <w:szCs w:val="32"/>
        </w:rPr>
      </w:pPr>
      <w:del w:id="376" w:author="陈华民" w:date="2022-08-30T15:16:04Z">
        <w:r>
          <w:rPr>
            <w:rFonts w:hint="default" w:ascii="Times New Roman" w:hAnsi="Times New Roman" w:eastAsia="仿宋_GB2312" w:cs="Times New Roman"/>
            <w:sz w:val="32"/>
            <w:szCs w:val="32"/>
          </w:rPr>
          <w:delText>2.公务接待费：</w:delText>
        </w:r>
      </w:del>
      <w:del w:id="377" w:author="陈华民" w:date="2022-08-30T15:16:04Z">
        <w:r>
          <w:rPr>
            <w:rFonts w:hint="default" w:ascii="Times New Roman" w:hAnsi="Times New Roman" w:eastAsia="仿宋_GB2312" w:cs="Times New Roman"/>
            <w:sz w:val="32"/>
            <w:szCs w:val="32"/>
            <w:lang w:eastAsia="zh-CN"/>
          </w:rPr>
          <w:delText>2021</w:delText>
        </w:r>
      </w:del>
      <w:del w:id="378" w:author="陈华民" w:date="2022-08-30T15:16:04Z">
        <w:r>
          <w:rPr>
            <w:rFonts w:hint="default" w:ascii="Times New Roman" w:hAnsi="Times New Roman" w:eastAsia="仿宋_GB2312" w:cs="Times New Roman"/>
            <w:sz w:val="32"/>
            <w:szCs w:val="32"/>
          </w:rPr>
          <w:delText>年安排公务接待费预算万元，上年执行数。主要用于等支出。</w:delText>
        </w:r>
      </w:del>
    </w:p>
    <w:p>
      <w:pPr>
        <w:pStyle w:val="11"/>
        <w:widowControl w:val="0"/>
        <w:spacing w:beforeLines="0" w:afterLines="0" w:line="560" w:lineRule="exact"/>
        <w:ind w:firstLine="640" w:firstLineChars="200"/>
        <w:rPr>
          <w:del w:id="379" w:author="陈华民" w:date="2022-08-30T15:16:04Z"/>
          <w:rFonts w:ascii="Times New Roman" w:eastAsia="仿宋_GB2312"/>
          <w:b/>
          <w:bCs/>
          <w:sz w:val="32"/>
          <w:szCs w:val="32"/>
        </w:rPr>
      </w:pPr>
      <w:del w:id="380" w:author="陈华民" w:date="2022-08-30T15:16:04Z">
        <w:r>
          <w:rPr>
            <w:rFonts w:hint="default" w:ascii="Times New Roman" w:eastAsia="仿宋_GB2312"/>
            <w:sz w:val="32"/>
            <w:szCs w:val="32"/>
          </w:rPr>
          <w:delText>3.公务用车购置及运行维护费：</w:delText>
        </w:r>
      </w:del>
      <w:del w:id="381" w:author="陈华民" w:date="2022-08-30T15:16:04Z">
        <w:r>
          <w:rPr>
            <w:rFonts w:hint="default" w:ascii="Times New Roman" w:eastAsia="仿宋_GB2312"/>
            <w:sz w:val="32"/>
            <w:szCs w:val="32"/>
            <w:lang w:eastAsia="zh-CN"/>
          </w:rPr>
          <w:delText>2021</w:delText>
        </w:r>
      </w:del>
      <w:del w:id="382" w:author="陈华民" w:date="2022-08-30T15:16:04Z">
        <w:r>
          <w:rPr>
            <w:rFonts w:hint="default" w:ascii="Times New Roman" w:eastAsia="仿宋_GB2312"/>
            <w:sz w:val="32"/>
            <w:szCs w:val="32"/>
          </w:rPr>
          <w:delText>年安排公务用车购置及运行维护费预算万元，比上年执行数增长</w:delText>
        </w:r>
      </w:del>
      <w:del w:id="383" w:author="陈华民" w:date="2022-08-30T15:16:04Z">
        <w:r>
          <w:rPr>
            <w:rFonts w:hint="default" w:ascii="Times New Roman" w:eastAsia="仿宋_GB2312"/>
            <w:color w:val="000000"/>
            <w:sz w:val="32"/>
            <w:szCs w:val="32"/>
          </w:rPr>
          <w:delText>XX</w:delText>
        </w:r>
      </w:del>
      <w:del w:id="384" w:author="陈华民" w:date="2022-08-30T15:16:04Z">
        <w:r>
          <w:rPr>
            <w:rFonts w:hint="default" w:ascii="Times New Roman" w:eastAsia="仿宋_GB2312"/>
            <w:sz w:val="32"/>
            <w:szCs w:val="32"/>
          </w:rPr>
          <w:delText>%。其中，公务用车购置支出</w:delText>
        </w:r>
      </w:del>
      <w:del w:id="385" w:author="陈华民" w:date="2022-08-30T15:16:04Z">
        <w:r>
          <w:rPr>
            <w:rFonts w:hint="default" w:ascii="Times New Roman" w:eastAsia="仿宋_GB2312"/>
            <w:color w:val="000000"/>
            <w:sz w:val="32"/>
            <w:szCs w:val="32"/>
            <w:lang w:val="en-US"/>
          </w:rPr>
          <w:delText>XX</w:delText>
        </w:r>
      </w:del>
      <w:del w:id="386" w:author="陈华民" w:date="2022-08-30T15:16:04Z">
        <w:r>
          <w:rPr>
            <w:rFonts w:hint="default" w:ascii="Times New Roman" w:eastAsia="仿宋_GB2312"/>
            <w:sz w:val="32"/>
            <w:szCs w:val="32"/>
          </w:rPr>
          <w:delText>万元（含购置税等附加费用），主要用于经批准购置的</w:delText>
        </w:r>
      </w:del>
      <w:del w:id="387" w:author="陈华民" w:date="2022-08-30T15:16:04Z">
        <w:r>
          <w:rPr>
            <w:rFonts w:hint="default" w:ascii="Times New Roman" w:eastAsia="仿宋_GB2312"/>
            <w:color w:val="000000"/>
            <w:sz w:val="32"/>
            <w:szCs w:val="32"/>
            <w:lang w:val="en-US"/>
          </w:rPr>
          <w:delText>XX</w:delText>
        </w:r>
      </w:del>
      <w:del w:id="388" w:author="陈华民" w:date="2022-08-30T15:16:04Z">
        <w:r>
          <w:rPr>
            <w:rFonts w:hint="default" w:ascii="Times New Roman" w:eastAsia="仿宋_GB2312"/>
            <w:sz w:val="32"/>
            <w:szCs w:val="32"/>
          </w:rPr>
          <w:delText>辆公务用车；公务用车运行维护费支出</w:delText>
        </w:r>
      </w:del>
      <w:del w:id="389" w:author="陈华民" w:date="2022-08-30T15:16:04Z">
        <w:r>
          <w:rPr>
            <w:rFonts w:hint="default" w:ascii="Times New Roman" w:eastAsia="仿宋_GB2312"/>
            <w:color w:val="000000"/>
            <w:sz w:val="32"/>
            <w:szCs w:val="32"/>
          </w:rPr>
          <w:delText>XX</w:delText>
        </w:r>
      </w:del>
      <w:del w:id="390" w:author="陈华民" w:date="2022-08-30T15:16:04Z">
        <w:r>
          <w:rPr>
            <w:rFonts w:hint="default" w:ascii="Times New Roman" w:eastAsia="仿宋_GB2312"/>
            <w:sz w:val="32"/>
            <w:szCs w:val="32"/>
          </w:rPr>
          <w:delText>万元，主要用于……等所需的公务用车燃料费、维修费、过桥过路费、保险费、安全奖励费用等支出。增加（减少）的主要原因是……</w:delText>
        </w:r>
      </w:del>
      <w:del w:id="391" w:author="陈华民" w:date="2022-08-30T15:16:04Z">
        <w:r>
          <w:rPr>
            <w:rFonts w:hint="default" w:ascii="Times New Roman" w:eastAsia="仿宋_GB2312"/>
            <w:color w:val="000000"/>
            <w:sz w:val="32"/>
            <w:szCs w:val="32"/>
            <w:lang w:eastAsia="zh-CN"/>
          </w:rPr>
          <w:delText>（</w:delText>
        </w:r>
      </w:del>
      <w:del w:id="392" w:author="陈华民" w:date="2022-08-30T15:16:04Z">
        <w:r>
          <w:rPr>
            <w:rFonts w:hint="default" w:ascii="Times New Roman" w:eastAsia="仿宋_GB2312"/>
            <w:b/>
            <w:bCs/>
            <w:color w:val="000000"/>
            <w:sz w:val="32"/>
            <w:szCs w:val="32"/>
            <w:shd w:val="pct10" w:color="auto" w:fill="FFFFFF"/>
          </w:rPr>
          <w:delText>各部门</w:delText>
        </w:r>
      </w:del>
      <w:del w:id="393" w:author="陈华民" w:date="2022-08-30T15:16:04Z">
        <w:r>
          <w:rPr>
            <w:rFonts w:hint="default" w:ascii="Times New Roman" w:eastAsia="仿宋_GB2312"/>
            <w:b/>
            <w:bCs/>
            <w:color w:val="000000"/>
            <w:sz w:val="32"/>
            <w:szCs w:val="32"/>
            <w:shd w:val="pct10" w:color="auto" w:fill="FFFFFF"/>
            <w:lang w:eastAsia="zh-CN"/>
          </w:rPr>
          <w:delText>、单位</w:delText>
        </w:r>
      </w:del>
      <w:del w:id="394" w:author="陈华民" w:date="2022-08-30T15:16:04Z">
        <w:r>
          <w:rPr>
            <w:rFonts w:hint="default" w:ascii="Times New Roman" w:eastAsia="仿宋_GB2312"/>
            <w:b/>
            <w:bCs/>
            <w:color w:val="000000"/>
            <w:sz w:val="32"/>
            <w:szCs w:val="32"/>
            <w:shd w:val="pct10" w:color="auto" w:fill="FFFFFF"/>
          </w:rPr>
          <w:delText>根据表0</w:delText>
        </w:r>
      </w:del>
      <w:del w:id="395" w:author="陈华民" w:date="2022-08-30T15:16:04Z">
        <w:r>
          <w:rPr>
            <w:rFonts w:hint="default" w:ascii="Times New Roman" w:eastAsia="仿宋_GB2312"/>
            <w:b/>
            <w:bCs/>
            <w:color w:val="000000"/>
            <w:sz w:val="32"/>
            <w:szCs w:val="32"/>
            <w:shd w:val="pct10" w:color="auto" w:fill="FFFFFF"/>
            <w:lang w:val="en-US" w:eastAsia="zh-CN"/>
          </w:rPr>
          <w:delText>8</w:delText>
        </w:r>
      </w:del>
      <w:del w:id="396" w:author="陈华民" w:date="2022-08-30T15:16:04Z">
        <w:r>
          <w:rPr>
            <w:rFonts w:hint="default" w:ascii="Times New Roman" w:eastAsia="仿宋_GB2312"/>
            <w:b/>
            <w:bCs/>
            <w:color w:val="000000"/>
            <w:sz w:val="32"/>
            <w:szCs w:val="32"/>
            <w:shd w:val="pct10" w:color="auto" w:fill="FFFFFF"/>
          </w:rPr>
          <w:delText>实际情况调整表述</w:delText>
        </w:r>
      </w:del>
      <w:del w:id="397" w:author="陈华民" w:date="2022-08-30T15:16:04Z">
        <w:r>
          <w:rPr>
            <w:rFonts w:hint="default" w:ascii="Times New Roman" w:eastAsia="仿宋_GB2312"/>
            <w:b/>
            <w:bCs/>
            <w:color w:val="000000"/>
            <w:sz w:val="32"/>
            <w:szCs w:val="32"/>
            <w:shd w:val="pct10" w:color="auto" w:fill="FFFFFF"/>
            <w:lang w:eastAsia="zh-CN"/>
          </w:rPr>
          <w:delText>）</w:delText>
        </w:r>
      </w:del>
      <w:del w:id="398" w:author="陈华民" w:date="2022-08-30T15:16:04Z">
        <w:r>
          <w:rPr>
            <w:rFonts w:hint="default" w:ascii="Times New Roman" w:eastAsia="仿宋_GB2312"/>
            <w:sz w:val="32"/>
            <w:szCs w:val="32"/>
          </w:rPr>
          <w:delText>。</w:delText>
        </w:r>
      </w:del>
    </w:p>
    <w:p>
      <w:pPr>
        <w:spacing w:line="530" w:lineRule="exact"/>
        <w:ind w:firstLine="640" w:firstLineChars="200"/>
        <w:rPr>
          <w:del w:id="399" w:author="陈华民" w:date="2022-08-30T15:16:04Z"/>
          <w:rFonts w:hint="eastAsia" w:ascii="Times New Roman" w:hAnsi="Times New Roman" w:eastAsia="楷体" w:cs="Times New Roman"/>
          <w:color w:val="000000"/>
          <w:sz w:val="32"/>
          <w:szCs w:val="32"/>
          <w:lang w:val="en-US" w:eastAsia="zh-CN"/>
        </w:rPr>
      </w:pPr>
      <w:del w:id="400" w:author="陈华民" w:date="2022-08-30T15:16:04Z">
        <w:r>
          <w:rPr>
            <w:rFonts w:hint="default" w:ascii="Times New Roman" w:hAnsi="Times New Roman" w:eastAsia="楷体" w:cs="Times New Roman"/>
            <w:color w:val="000000"/>
            <w:sz w:val="32"/>
            <w:szCs w:val="32"/>
          </w:rPr>
          <w:delText>（九）其他重要事项的情况说明</w:delText>
        </w:r>
      </w:del>
    </w:p>
    <w:p>
      <w:pPr>
        <w:pStyle w:val="11"/>
        <w:widowControl w:val="0"/>
        <w:spacing w:beforeLines="0" w:afterLines="0" w:line="560" w:lineRule="exact"/>
        <w:ind w:firstLine="0" w:firstLineChars="0"/>
        <w:rPr>
          <w:del w:id="402" w:author="陈华民" w:date="2022-08-30T15:16:04Z"/>
          <w:rFonts w:hint="eastAsia" w:ascii="Times New Roman" w:eastAsia="仿宋_GB2312"/>
          <w:sz w:val="32"/>
          <w:szCs w:val="32"/>
          <w:lang w:val="en-US" w:eastAsia="zh-CN"/>
        </w:rPr>
        <w:pPrChange w:id="401" w:author="陈华民" w:date="2022-05-13T15:04:03Z">
          <w:pPr>
            <w:pStyle w:val="11"/>
            <w:widowControl w:val="0"/>
            <w:spacing w:beforeLines="0" w:afterLines="0" w:line="560" w:lineRule="exact"/>
            <w:ind w:firstLine="640" w:firstLineChars="200"/>
          </w:pPr>
        </w:pPrChange>
      </w:pPr>
    </w:p>
    <w:p>
      <w:pPr>
        <w:pStyle w:val="11"/>
        <w:widowControl w:val="0"/>
        <w:numPr>
          <w:ilvl w:val="-1"/>
          <w:numId w:val="0"/>
        </w:numPr>
        <w:spacing w:beforeLines="0" w:afterLines="0" w:line="560" w:lineRule="exact"/>
        <w:ind w:firstLine="0" w:firstLineChars="0"/>
        <w:rPr>
          <w:del w:id="404" w:author="陈华民" w:date="2022-08-30T15:16:04Z"/>
          <w:rFonts w:ascii="Times New Roman" w:eastAsia="仿宋_GB2312"/>
          <w:b/>
          <w:bCs/>
          <w:sz w:val="32"/>
          <w:szCs w:val="32"/>
        </w:rPr>
        <w:pPrChange w:id="403" w:author="陈华民" w:date="2022-05-12T11:04:42Z">
          <w:pPr>
            <w:pStyle w:val="11"/>
            <w:widowControl w:val="0"/>
            <w:numPr>
              <w:ilvl w:val="-1"/>
              <w:numId w:val="0"/>
            </w:numPr>
            <w:spacing w:beforeLines="0" w:afterLines="0" w:line="560" w:lineRule="exact"/>
            <w:ind w:firstLine="640" w:firstLineChars="200"/>
          </w:pPr>
        </w:pPrChange>
      </w:pPr>
      <w:del w:id="405" w:author="陈华民" w:date="2022-08-30T15:16:04Z">
        <w:r>
          <w:rPr>
            <w:rFonts w:hint="default" w:ascii="Times New Roman" w:eastAsia="仿宋_GB2312"/>
            <w:b/>
            <w:bCs/>
            <w:sz w:val="32"/>
            <w:szCs w:val="32"/>
          </w:rPr>
          <w:delText>政府采购情况</w:delText>
        </w:r>
      </w:del>
    </w:p>
    <w:p>
      <w:pPr>
        <w:pStyle w:val="11"/>
        <w:widowControl w:val="0"/>
        <w:spacing w:beforeLines="0" w:afterLines="0" w:line="560" w:lineRule="exact"/>
        <w:ind w:firstLine="640" w:firstLineChars="200"/>
        <w:rPr>
          <w:del w:id="406" w:author="陈华民" w:date="2022-08-30T15:16:04Z"/>
          <w:rFonts w:ascii="Times New Roman" w:eastAsia="仿宋_GB2312"/>
          <w:sz w:val="32"/>
          <w:szCs w:val="32"/>
        </w:rPr>
      </w:pPr>
      <w:del w:id="407" w:author="陈华民" w:date="2022-08-30T15:16:04Z">
        <w:r>
          <w:rPr>
            <w:rFonts w:hint="default" w:ascii="Times New Roman" w:eastAsia="仿宋_GB2312"/>
            <w:sz w:val="32"/>
            <w:szCs w:val="32"/>
            <w:lang w:eastAsia="zh-CN"/>
          </w:rPr>
          <w:delText>202</w:delText>
        </w:r>
      </w:del>
      <w:del w:id="408" w:author="陈华民" w:date="2022-08-30T15:16:04Z">
        <w:r>
          <w:rPr>
            <w:rFonts w:hint="default" w:ascii="Times New Roman" w:eastAsia="仿宋_GB2312"/>
            <w:sz w:val="32"/>
            <w:szCs w:val="32"/>
          </w:rPr>
          <w:delText>年</w:delText>
        </w:r>
      </w:del>
      <w:del w:id="409" w:author="陈华民" w:date="2022-08-30T15:16:04Z">
        <w:r>
          <w:rPr>
            <w:rFonts w:hint="default" w:ascii="Times New Roman" w:eastAsia="仿宋_GB2312"/>
            <w:color w:val="000000"/>
            <w:sz w:val="32"/>
            <w:szCs w:val="32"/>
          </w:rPr>
          <w:delText>金华市所属各预算单位采购预算总额万元，其中：政府采购货物预算万元、政府采购工程预算万元、政府采购服务预算万元。</w:delText>
        </w:r>
      </w:del>
    </w:p>
    <w:p>
      <w:pPr>
        <w:pStyle w:val="11"/>
        <w:widowControl w:val="0"/>
        <w:spacing w:beforeLines="0" w:afterLines="0" w:line="560" w:lineRule="exact"/>
        <w:ind w:firstLine="640" w:firstLineChars="200"/>
        <w:rPr>
          <w:del w:id="410" w:author="陈华民" w:date="2022-08-30T15:16:04Z"/>
          <w:rFonts w:ascii="Times New Roman" w:eastAsia="仿宋_GB2312"/>
          <w:sz w:val="32"/>
          <w:szCs w:val="32"/>
        </w:rPr>
      </w:pPr>
      <w:del w:id="411" w:author="陈华民" w:date="2022-08-30T15:16:04Z">
        <w:r>
          <w:rPr>
            <w:rFonts w:hint="default" w:ascii="Times New Roman" w:eastAsia="仿宋_GB2312"/>
            <w:b/>
            <w:bCs/>
            <w:sz w:val="32"/>
            <w:szCs w:val="32"/>
          </w:rPr>
          <w:delText>国有资产占有使用情况</w:delText>
        </w:r>
      </w:del>
    </w:p>
    <w:p>
      <w:pPr>
        <w:spacing w:beforeLines="0" w:afterLines="0" w:line="560" w:lineRule="exact"/>
        <w:ind w:firstLine="664" w:firstLineChars="200"/>
        <w:rPr>
          <w:del w:id="412" w:author="陈华民" w:date="2022-08-30T15:16:04Z"/>
          <w:rFonts w:ascii="Times New Roman" w:hAnsi="Times New Roman" w:eastAsia="仿宋_GB2312" w:cs="Times New Roman"/>
          <w:color w:val="FF0000"/>
          <w:sz w:val="32"/>
          <w:szCs w:val="32"/>
        </w:rPr>
      </w:pPr>
      <w:del w:id="413" w:author="陈华民" w:date="2022-08-30T15:16:04Z">
        <w:r>
          <w:rPr>
            <w:rFonts w:hint="default" w:ascii="Times New Roman" w:hAnsi="Times New Roman" w:eastAsia="仿宋_GB2312" w:cs="Times New Roman"/>
            <w:spacing w:val="6"/>
            <w:sz w:val="32"/>
            <w:szCs w:val="32"/>
          </w:rPr>
          <w:delText>截至</w:delText>
        </w:r>
      </w:del>
      <w:del w:id="414" w:author="陈华民" w:date="2022-08-30T15:16:04Z">
        <w:r>
          <w:rPr>
            <w:rFonts w:hint="default" w:ascii="Times New Roman" w:hAnsi="Times New Roman" w:eastAsia="仿宋_GB2312" w:cs="Times New Roman"/>
            <w:spacing w:val="6"/>
            <w:sz w:val="32"/>
            <w:szCs w:val="32"/>
            <w:lang w:eastAsia="zh-CN"/>
          </w:rPr>
          <w:delText>202</w:delText>
        </w:r>
      </w:del>
      <w:del w:id="415" w:author="陈华民" w:date="2022-08-30T15:16:04Z">
        <w:r>
          <w:rPr>
            <w:rFonts w:hint="default" w:ascii="Times New Roman" w:hAnsi="Times New Roman" w:eastAsia="仿宋_GB2312" w:cs="Times New Roman"/>
            <w:spacing w:val="6"/>
            <w:sz w:val="32"/>
            <w:szCs w:val="32"/>
          </w:rPr>
          <w:delText>年12月31日，</w:delText>
        </w:r>
      </w:del>
      <w:del w:id="416" w:author="陈华民" w:date="2022-08-30T15:16:04Z">
        <w:r>
          <w:rPr>
            <w:rFonts w:hint="default" w:ascii="Times New Roman" w:hAnsi="Times New Roman" w:eastAsia="仿宋_GB2312" w:cs="Times New Roman"/>
            <w:color w:val="000000"/>
            <w:sz w:val="32"/>
            <w:szCs w:val="32"/>
          </w:rPr>
          <w:delText>金华市</w:delText>
        </w:r>
      </w:del>
      <w:del w:id="417" w:author="陈华民" w:date="2022-08-30T15:16:04Z">
        <w:r>
          <w:rPr>
            <w:rFonts w:hint="default" w:ascii="Times New Roman" w:hAnsi="Times New Roman" w:eastAsia="仿宋_GB2312" w:cs="Times New Roman"/>
            <w:spacing w:val="6"/>
            <w:sz w:val="32"/>
            <w:szCs w:val="32"/>
          </w:rPr>
          <w:delText>所属各预算单位共有车辆</w:delText>
        </w:r>
      </w:del>
      <w:del w:id="418" w:author="陈华民" w:date="2022-08-30T15:16:04Z">
        <w:r>
          <w:rPr>
            <w:rFonts w:hint="default" w:ascii="Times New Roman" w:hAnsi="Times New Roman" w:eastAsia="仿宋_GB2312" w:cs="Times New Roman"/>
            <w:sz w:val="32"/>
            <w:szCs w:val="32"/>
          </w:rPr>
          <w:delText>辆，其中，</w:delText>
        </w:r>
      </w:del>
      <w:del w:id="419" w:author="陈华民" w:date="2022-08-30T15:16:04Z">
        <w:r>
          <w:rPr>
            <w:rFonts w:hint="default" w:ascii="Times New Roman" w:hAnsi="Times New Roman" w:eastAsia="仿宋_GB2312" w:cs="Times New Roman"/>
            <w:color w:val="000000"/>
            <w:sz w:val="32"/>
            <w:szCs w:val="32"/>
          </w:rPr>
          <w:delText xml:space="preserve">一般公务用车辆，执法执勤用车辆，特种专业技术用车辆，其他用车辆、其他用车。单位价值50万元以上通用设备台（套），单位价值100万元以上专用设备台（套）。 </w:delText>
        </w:r>
      </w:del>
    </w:p>
    <w:p>
      <w:pPr>
        <w:spacing w:beforeLines="0" w:afterLines="0" w:line="560" w:lineRule="exact"/>
        <w:ind w:firstLine="640" w:firstLineChars="200"/>
        <w:rPr>
          <w:del w:id="420" w:author="陈华民" w:date="2022-08-30T15:16:04Z"/>
          <w:rFonts w:ascii="Times New Roman" w:hAnsi="Times New Roman" w:eastAsia="仿宋_GB2312" w:cs="Times New Roman"/>
          <w:sz w:val="32"/>
          <w:szCs w:val="32"/>
        </w:rPr>
      </w:pPr>
      <w:del w:id="421" w:author="陈华民" w:date="2022-08-30T15:16:04Z">
        <w:r>
          <w:rPr>
            <w:rFonts w:hint="default" w:ascii="Times New Roman" w:hAnsi="Times New Roman" w:eastAsia="仿宋_GB2312" w:cs="Times New Roman"/>
            <w:color w:val="000000"/>
            <w:sz w:val="32"/>
            <w:szCs w:val="32"/>
            <w:lang w:eastAsia="zh-CN"/>
          </w:rPr>
          <w:delText>202</w:delText>
        </w:r>
      </w:del>
      <w:del w:id="422" w:author="陈华民" w:date="2022-08-30T15:16:04Z">
        <w:r>
          <w:rPr>
            <w:rFonts w:hint="default" w:ascii="Times New Roman" w:hAnsi="Times New Roman" w:eastAsia="仿宋_GB2312" w:cs="Times New Roman"/>
            <w:color w:val="000000"/>
            <w:sz w:val="32"/>
            <w:szCs w:val="32"/>
          </w:rPr>
          <w:delText>年部门预算安排购置车辆</w:delText>
        </w:r>
      </w:del>
    </w:p>
    <w:p>
      <w:pPr>
        <w:pStyle w:val="11"/>
        <w:widowControl w:val="0"/>
        <w:spacing w:beforeLines="0" w:afterLines="0" w:line="560" w:lineRule="exact"/>
        <w:ind w:firstLine="640" w:firstLineChars="200"/>
        <w:rPr>
          <w:del w:id="423" w:author="陈华民" w:date="2022-08-30T15:16:04Z"/>
          <w:rFonts w:ascii="Times New Roman" w:eastAsia="仿宋_GB2312"/>
          <w:b/>
          <w:bCs/>
          <w:sz w:val="32"/>
          <w:szCs w:val="32"/>
        </w:rPr>
      </w:pPr>
      <w:del w:id="424" w:author="陈华民" w:date="2022-08-30T15:16:04Z">
        <w:r>
          <w:rPr>
            <w:rFonts w:hint="default" w:ascii="Times New Roman" w:eastAsia="仿宋_GB2312"/>
            <w:b/>
            <w:bCs/>
            <w:sz w:val="32"/>
            <w:szCs w:val="32"/>
          </w:rPr>
          <w:delText>绩效目标设置情况</w:delText>
        </w:r>
      </w:del>
    </w:p>
    <w:p>
      <w:pPr>
        <w:pStyle w:val="11"/>
        <w:widowControl w:val="0"/>
        <w:spacing w:beforeLines="0" w:afterLines="0" w:line="560" w:lineRule="exact"/>
        <w:ind w:firstLine="640" w:firstLineChars="200"/>
        <w:rPr>
          <w:del w:id="425" w:author="陈华民" w:date="2022-08-30T15:16:04Z"/>
          <w:rFonts w:ascii="Times New Roman" w:eastAsia="仿宋_GB2312"/>
          <w:color w:val="000000"/>
          <w:sz w:val="32"/>
          <w:szCs w:val="32"/>
        </w:rPr>
      </w:pPr>
      <w:del w:id="426" w:author="陈华民" w:date="2022-08-30T15:16:04Z">
        <w:r>
          <w:rPr>
            <w:rFonts w:hint="default" w:ascii="Times New Roman" w:eastAsia="仿宋_GB2312"/>
            <w:sz w:val="32"/>
            <w:szCs w:val="32"/>
          </w:rPr>
          <w:delText>⑴总体情况。</w:delText>
        </w:r>
      </w:del>
      <w:del w:id="427" w:author="陈华民" w:date="2022-08-30T15:16:04Z">
        <w:r>
          <w:rPr>
            <w:rFonts w:hint="default" w:ascii="Times New Roman" w:eastAsia="仿宋_GB2312"/>
            <w:sz w:val="32"/>
            <w:szCs w:val="32"/>
            <w:lang w:eastAsia="zh-CN"/>
          </w:rPr>
          <w:delText>202</w:delText>
        </w:r>
      </w:del>
      <w:del w:id="428" w:author="陈华民" w:date="2022-08-30T15:16:04Z">
        <w:r>
          <w:rPr>
            <w:rFonts w:hint="default" w:ascii="Times New Roman" w:eastAsia="仿宋_GB2312"/>
            <w:sz w:val="32"/>
            <w:szCs w:val="32"/>
          </w:rPr>
          <w:delText>年</w:delText>
        </w:r>
      </w:del>
      <w:del w:id="429" w:author="陈华民" w:date="2022-08-30T15:16:04Z">
        <w:r>
          <w:rPr>
            <w:rFonts w:hint="default" w:ascii="Times New Roman" w:eastAsia="仿宋_GB2312"/>
            <w:color w:val="000000"/>
            <w:sz w:val="32"/>
            <w:szCs w:val="32"/>
            <w:highlight w:val="none"/>
          </w:rPr>
          <w:delText>其他运转类项目和特定目标类项目均实行绩效目标</w:delText>
        </w:r>
      </w:del>
      <w:del w:id="430" w:author="陈华民" w:date="2022-08-30T15:16:04Z">
        <w:r>
          <w:rPr>
            <w:rFonts w:hint="default" w:ascii="Times New Roman" w:eastAsia="仿宋_GB2312"/>
            <w:color w:val="000000"/>
            <w:sz w:val="32"/>
            <w:szCs w:val="32"/>
          </w:rPr>
          <w:delText>管理，涉及一般公共预算当年拨款万元。</w:delText>
        </w:r>
      </w:del>
    </w:p>
    <w:p>
      <w:pPr>
        <w:pStyle w:val="11"/>
        <w:widowControl w:val="0"/>
        <w:spacing w:beforeLines="0" w:afterLines="0" w:line="560" w:lineRule="exact"/>
        <w:ind w:firstLine="640" w:firstLineChars="200"/>
        <w:rPr>
          <w:del w:id="431" w:author="陈华民" w:date="2022-08-30T15:16:04Z"/>
          <w:rFonts w:ascii="Times New Roman" w:eastAsia="仿宋_GB2312"/>
          <w:b/>
          <w:bCs/>
          <w:sz w:val="32"/>
          <w:szCs w:val="32"/>
        </w:rPr>
      </w:pPr>
      <w:del w:id="432" w:author="陈华民" w:date="2022-08-30T15:16:04Z">
        <w:r>
          <w:rPr>
            <w:rFonts w:hint="default" w:ascii="Times New Roman" w:eastAsia="仿宋_GB2312"/>
            <w:bCs/>
            <w:sz w:val="32"/>
            <w:szCs w:val="32"/>
            <w:highlight w:val="none"/>
          </w:rPr>
          <w:delText>⑵重点项目情况</w:delText>
        </w:r>
      </w:del>
      <w:del w:id="433" w:author="陈华民" w:date="2022-08-30T15:16:04Z">
        <w:r>
          <w:rPr>
            <w:rFonts w:hint="default" w:ascii="Times New Roman" w:eastAsia="仿宋_GB2312"/>
            <w:b/>
            <w:bCs/>
            <w:sz w:val="32"/>
            <w:szCs w:val="32"/>
            <w:highlight w:val="none"/>
          </w:rPr>
          <w:delText>以部门为主体的绩效目标</w:delText>
        </w:r>
      </w:del>
    </w:p>
    <w:p>
      <w:pPr>
        <w:pStyle w:val="11"/>
        <w:widowControl w:val="0"/>
        <w:spacing w:line="530" w:lineRule="exact"/>
        <w:ind w:firstLine="640" w:firstLineChars="200"/>
        <w:rPr>
          <w:del w:id="434" w:author="陈华民" w:date="2022-08-30T15:16:04Z"/>
          <w:rStyle w:val="7"/>
          <w:rFonts w:ascii="Times New Roman" w:hAnsi="Times New Roman" w:eastAsia="黑体" w:cs="Times New Roman"/>
          <w:b w:val="0"/>
        </w:rPr>
      </w:pPr>
      <w:del w:id="435" w:author="陈华民" w:date="2022-08-30T15:16:04Z">
        <w:r>
          <w:rPr>
            <w:rStyle w:val="7"/>
            <w:rFonts w:hint="default" w:ascii="Times New Roman" w:hAnsi="Times New Roman" w:eastAsia="黑体" w:cs="Times New Roman"/>
            <w:b w:val="0"/>
          </w:rPr>
          <w:delText>三、名词解释</w:delText>
        </w:r>
      </w:del>
    </w:p>
    <w:p>
      <w:pPr>
        <w:spacing w:beforeLines="0" w:afterLines="0" w:line="560" w:lineRule="exact"/>
        <w:ind w:firstLine="640" w:firstLineChars="200"/>
        <w:rPr>
          <w:del w:id="436" w:author="陈华民" w:date="2022-08-30T15:16:04Z"/>
          <w:rFonts w:ascii="Times New Roman" w:hAnsi="Times New Roman" w:eastAsia="仿宋_GB2312" w:cs="Times New Roman"/>
          <w:bCs/>
          <w:color w:val="000000"/>
          <w:sz w:val="32"/>
          <w:szCs w:val="32"/>
        </w:rPr>
      </w:pPr>
      <w:del w:id="437" w:author="陈华民" w:date="2022-08-30T15:16:04Z">
        <w:r>
          <w:rPr>
            <w:rFonts w:hint="default" w:ascii="Times New Roman" w:hAnsi="Times New Roman" w:eastAsia="仿宋_GB2312" w:cs="Times New Roman"/>
            <w:b/>
            <w:bCs/>
            <w:color w:val="000000"/>
            <w:sz w:val="32"/>
            <w:szCs w:val="32"/>
          </w:rPr>
          <w:delText>1.财政拨款收入：</w:delText>
        </w:r>
      </w:del>
      <w:del w:id="438" w:author="陈华民" w:date="2022-08-30T15:16:04Z">
        <w:r>
          <w:rPr>
            <w:rFonts w:hint="default" w:ascii="Times New Roman" w:hAnsi="Times New Roman" w:eastAsia="仿宋_GB2312" w:cs="Times New Roman"/>
            <w:sz w:val="32"/>
            <w:szCs w:val="32"/>
          </w:rPr>
          <w:delText>本级财政部门当年拨付的财政预算资金，包括一般公共预算财政拨款和政府性基金预算财政拨款。</w:delText>
        </w:r>
      </w:del>
    </w:p>
    <w:p>
      <w:pPr>
        <w:spacing w:beforeLines="0" w:afterLines="0" w:line="560" w:lineRule="exact"/>
        <w:ind w:firstLine="640" w:firstLineChars="200"/>
        <w:rPr>
          <w:del w:id="439" w:author="陈华民" w:date="2022-08-30T15:16:04Z"/>
          <w:rFonts w:ascii="Times New Roman" w:hAnsi="Times New Roman" w:eastAsia="仿宋_GB2312" w:cs="Times New Roman"/>
          <w:sz w:val="32"/>
          <w:szCs w:val="32"/>
        </w:rPr>
      </w:pPr>
      <w:del w:id="440" w:author="陈华民" w:date="2022-08-30T15:16:04Z">
        <w:r>
          <w:rPr>
            <w:rFonts w:hint="default" w:ascii="Times New Roman" w:hAnsi="Times New Roman" w:eastAsia="仿宋_GB2312" w:cs="Times New Roman"/>
            <w:b/>
            <w:bCs/>
            <w:color w:val="000000"/>
            <w:sz w:val="32"/>
            <w:szCs w:val="32"/>
          </w:rPr>
          <w:delText>2.财政专户管理的资金:</w:delText>
        </w:r>
      </w:del>
      <w:del w:id="441" w:author="陈华民" w:date="2022-08-30T15:16:04Z">
        <w:r>
          <w:rPr>
            <w:rFonts w:hint="default" w:ascii="Times New Roman" w:hAnsi="Times New Roman" w:eastAsia="仿宋_GB2312" w:cs="Times New Roman"/>
            <w:bCs/>
            <w:color w:val="000000"/>
            <w:sz w:val="32"/>
            <w:szCs w:val="32"/>
          </w:rPr>
          <w:delText>财政部门在银行开设的用于核算和反映政府非税收入以及其他需要</w:delText>
        </w:r>
      </w:del>
      <w:del w:id="442" w:author="陈华民" w:date="2022-08-30T15:16:04Z">
        <w:r>
          <w:rPr>
            <w:rFonts w:ascii="Times New Roman" w:hAnsi="Times New Roman" w:eastAsia="仿宋_GB2312" w:cs="Times New Roman"/>
            <w:sz w:val="32"/>
            <w:szCs w:val="32"/>
          </w:rPr>
          <w:delText>专户管理的资金。</w:delText>
        </w:r>
      </w:del>
    </w:p>
    <w:p>
      <w:pPr>
        <w:spacing w:beforeLines="0" w:afterLines="0" w:line="560" w:lineRule="exact"/>
        <w:ind w:firstLine="640" w:firstLineChars="200"/>
        <w:jc w:val="left"/>
        <w:rPr>
          <w:del w:id="443" w:author="陈华民" w:date="2022-08-30T15:16:04Z"/>
          <w:rFonts w:ascii="Times New Roman" w:hAnsi="Times New Roman" w:eastAsia="仿宋_GB2312" w:cs="Times New Roman"/>
          <w:sz w:val="32"/>
          <w:szCs w:val="32"/>
        </w:rPr>
      </w:pPr>
      <w:del w:id="444" w:author="陈华民" w:date="2022-08-30T15:16:04Z">
        <w:r>
          <w:rPr>
            <w:rFonts w:hint="default" w:ascii="Times New Roman" w:hAnsi="Times New Roman" w:eastAsia="仿宋_GB2312" w:cs="Times New Roman"/>
            <w:b/>
            <w:bCs/>
            <w:color w:val="000000"/>
            <w:sz w:val="32"/>
            <w:szCs w:val="32"/>
          </w:rPr>
          <w:delText>3.其他收入：</w:delText>
        </w:r>
      </w:del>
      <w:del w:id="445" w:author="陈华民" w:date="2022-08-30T15:16:04Z">
        <w:r>
          <w:rPr>
            <w:rFonts w:hint="default" w:ascii="Times New Roman" w:hAnsi="Times New Roman" w:eastAsia="仿宋_GB2312" w:cs="Times New Roman"/>
            <w:sz w:val="32"/>
            <w:szCs w:val="32"/>
          </w:rPr>
          <w:delText>预算单位在“一般公共预算”、“政府性基金”、“财政专户管理的资金”等之外取得的各项收入（含上级补助收入）。</w:delText>
        </w:r>
      </w:del>
    </w:p>
    <w:p>
      <w:pPr>
        <w:spacing w:beforeLines="0" w:afterLines="0" w:line="560" w:lineRule="exact"/>
        <w:ind w:firstLine="640" w:firstLineChars="200"/>
        <w:rPr>
          <w:del w:id="446" w:author="陈华民" w:date="2022-08-30T15:16:04Z"/>
          <w:rFonts w:ascii="Times New Roman" w:hAnsi="Times New Roman" w:eastAsia="仿宋_GB2312" w:cs="Times New Roman"/>
          <w:sz w:val="32"/>
          <w:szCs w:val="32"/>
        </w:rPr>
      </w:pPr>
      <w:del w:id="447" w:author="陈华民" w:date="2022-08-30T15:16:04Z">
        <w:r>
          <w:rPr>
            <w:rFonts w:hint="default" w:ascii="Times New Roman" w:hAnsi="Times New Roman" w:eastAsia="仿宋_GB2312" w:cs="Times New Roman"/>
            <w:b/>
            <w:bCs/>
            <w:color w:val="000000"/>
            <w:sz w:val="32"/>
            <w:szCs w:val="32"/>
          </w:rPr>
          <w:delText>4.单位结余：</w:delText>
        </w:r>
      </w:del>
      <w:del w:id="448" w:author="陈华民" w:date="2022-08-30T15:16:04Z">
        <w:r>
          <w:rPr>
            <w:rFonts w:hint="default" w:ascii="Times New Roman" w:hAnsi="Times New Roman" w:eastAsia="仿宋_GB2312" w:cs="Times New Roman"/>
            <w:bCs/>
            <w:color w:val="000000"/>
            <w:sz w:val="32"/>
            <w:szCs w:val="32"/>
          </w:rPr>
          <w:delText>指事业单位在预计用当年的“财政拨款收入”、“财政专户管理资金”、“其他收入”、“上年结转”等不足以安排当年支出的情况下，使</w:delText>
        </w:r>
      </w:del>
      <w:del w:id="449" w:author="陈华民" w:date="2022-08-30T15:16:04Z">
        <w:r>
          <w:rPr>
            <w:rFonts w:ascii="Times New Roman" w:hAnsi="Times New Roman" w:eastAsia="仿宋_GB2312" w:cs="Times New Roman"/>
            <w:sz w:val="32"/>
            <w:szCs w:val="32"/>
          </w:rPr>
          <w:delText>用</w:delText>
        </w:r>
      </w:del>
      <w:del w:id="450" w:author="陈华民" w:date="2022-08-30T15:16:04Z">
        <w:r>
          <w:rPr>
            <w:rFonts w:hint="default" w:ascii="Times New Roman" w:hAnsi="Times New Roman" w:eastAsia="仿宋_GB2312" w:cs="Times New Roman"/>
            <w:sz w:val="32"/>
            <w:szCs w:val="32"/>
          </w:rPr>
          <w:delText>以前年度积累的一般结余、</w:delText>
        </w:r>
      </w:del>
      <w:del w:id="451" w:author="陈华民" w:date="2022-08-30T15:16:04Z">
        <w:r>
          <w:rPr>
            <w:rFonts w:ascii="Times New Roman" w:hAnsi="Times New Roman" w:eastAsia="仿宋_GB2312" w:cs="Times New Roman"/>
            <w:sz w:val="32"/>
            <w:szCs w:val="32"/>
          </w:rPr>
          <w:delText>事业基金</w:delText>
        </w:r>
      </w:del>
      <w:del w:id="452" w:author="陈华民" w:date="2022-08-30T15:16:04Z">
        <w:r>
          <w:rPr>
            <w:rFonts w:hint="default" w:ascii="Times New Roman" w:hAnsi="Times New Roman" w:eastAsia="仿宋_GB2312" w:cs="Times New Roman"/>
            <w:sz w:val="32"/>
            <w:szCs w:val="32"/>
          </w:rPr>
          <w:delText>、专用基金和专项结余等</w:delText>
        </w:r>
      </w:del>
      <w:del w:id="453" w:author="陈华民" w:date="2022-08-30T15:16:04Z">
        <w:r>
          <w:rPr>
            <w:rFonts w:ascii="Times New Roman" w:hAnsi="Times New Roman" w:eastAsia="仿宋_GB2312" w:cs="Times New Roman"/>
            <w:sz w:val="32"/>
            <w:szCs w:val="32"/>
          </w:rPr>
          <w:delText>弥补本年收支</w:delText>
        </w:r>
      </w:del>
      <w:del w:id="454" w:author="陈华民" w:date="2022-08-30T15:16:04Z">
        <w:r>
          <w:rPr>
            <w:rFonts w:hint="default" w:ascii="Times New Roman" w:hAnsi="Times New Roman" w:eastAsia="仿宋_GB2312" w:cs="Times New Roman"/>
            <w:sz w:val="32"/>
            <w:szCs w:val="32"/>
          </w:rPr>
          <w:delText>缺口的资金。</w:delText>
        </w:r>
      </w:del>
    </w:p>
    <w:p>
      <w:pPr>
        <w:spacing w:beforeLines="0" w:afterLines="0" w:line="560" w:lineRule="exact"/>
        <w:ind w:firstLine="640" w:firstLineChars="200"/>
        <w:rPr>
          <w:del w:id="455" w:author="陈华民" w:date="2022-08-30T15:16:04Z"/>
          <w:rFonts w:ascii="Times New Roman" w:hAnsi="Times New Roman" w:eastAsia="仿宋_GB2312" w:cs="Times New Roman"/>
          <w:sz w:val="32"/>
          <w:szCs w:val="32"/>
        </w:rPr>
      </w:pPr>
      <w:del w:id="456" w:author="陈华民" w:date="2022-08-30T15:16:04Z">
        <w:r>
          <w:rPr>
            <w:rFonts w:hint="default" w:ascii="Times New Roman" w:hAnsi="Times New Roman" w:eastAsia="仿宋_GB2312" w:cs="Times New Roman"/>
            <w:b/>
            <w:bCs/>
            <w:color w:val="000000"/>
            <w:sz w:val="32"/>
            <w:szCs w:val="32"/>
          </w:rPr>
          <w:delText>5.上年结转：</w:delText>
        </w:r>
      </w:del>
      <w:del w:id="457" w:author="陈华民" w:date="2022-08-30T15:16:04Z">
        <w:r>
          <w:rPr>
            <w:rFonts w:hint="default" w:ascii="Times New Roman" w:hAnsi="Times New Roman" w:eastAsia="仿宋_GB2312" w:cs="Times New Roman"/>
            <w:sz w:val="32"/>
            <w:szCs w:val="32"/>
          </w:rPr>
          <w:delText>指以前年度尚未完成、结转到本年仍按原规定用途继续使用的资金。</w:delText>
        </w:r>
      </w:del>
    </w:p>
    <w:p>
      <w:pPr>
        <w:spacing w:beforeLines="0" w:afterLines="0" w:line="560" w:lineRule="exact"/>
        <w:ind w:firstLine="640" w:firstLineChars="200"/>
        <w:jc w:val="left"/>
        <w:rPr>
          <w:del w:id="458" w:author="陈华民" w:date="2022-08-30T15:16:04Z"/>
          <w:rFonts w:ascii="Times New Roman" w:hAnsi="Times New Roman" w:eastAsia="仿宋_GB2312" w:cs="Times New Roman"/>
          <w:sz w:val="32"/>
          <w:szCs w:val="32"/>
        </w:rPr>
      </w:pPr>
      <w:del w:id="459" w:author="陈华民" w:date="2022-08-30T15:16:04Z">
        <w:r>
          <w:rPr>
            <w:rFonts w:hint="default" w:ascii="Times New Roman" w:hAnsi="Times New Roman" w:eastAsia="仿宋_GB2312" w:cs="Times New Roman"/>
            <w:b/>
            <w:bCs/>
            <w:color w:val="000000"/>
            <w:sz w:val="32"/>
            <w:szCs w:val="32"/>
          </w:rPr>
          <w:delText>6.基本支出：</w:delText>
        </w:r>
      </w:del>
      <w:del w:id="460" w:author="陈华民" w:date="2022-08-30T15:16:04Z">
        <w:r>
          <w:rPr>
            <w:rFonts w:hint="default" w:ascii="Times New Roman" w:hAnsi="Times New Roman" w:eastAsia="仿宋_GB2312" w:cs="Times New Roman"/>
            <w:sz w:val="32"/>
            <w:szCs w:val="32"/>
          </w:rPr>
          <w:delText>是预算单位为保障其正常运转，完成日常工作任务所发生的支出，包括人员支出和日常公用支出。</w:delText>
        </w:r>
      </w:del>
    </w:p>
    <w:p>
      <w:pPr>
        <w:spacing w:beforeLines="0" w:afterLines="0" w:line="560" w:lineRule="exact"/>
        <w:ind w:firstLine="640" w:firstLineChars="200"/>
        <w:jc w:val="left"/>
        <w:rPr>
          <w:del w:id="461" w:author="陈华民" w:date="2022-08-30T15:16:04Z"/>
          <w:rFonts w:ascii="Times New Roman" w:hAnsi="Times New Roman" w:eastAsia="仿宋_GB2312" w:cs="Times New Roman"/>
          <w:sz w:val="32"/>
          <w:szCs w:val="32"/>
        </w:rPr>
      </w:pPr>
      <w:del w:id="462" w:author="陈华民" w:date="2022-08-30T15:16:04Z">
        <w:r>
          <w:rPr>
            <w:rFonts w:hint="default" w:ascii="Times New Roman" w:hAnsi="Times New Roman" w:eastAsia="仿宋_GB2312" w:cs="Times New Roman"/>
            <w:b/>
            <w:bCs/>
            <w:color w:val="000000"/>
            <w:sz w:val="32"/>
            <w:szCs w:val="32"/>
          </w:rPr>
          <w:delText>7.项目支出：</w:delText>
        </w:r>
      </w:del>
      <w:del w:id="463" w:author="陈华民" w:date="2022-08-30T15:16:04Z">
        <w:r>
          <w:rPr>
            <w:rFonts w:hint="default" w:ascii="Times New Roman" w:hAnsi="Times New Roman" w:eastAsia="仿宋_GB2312" w:cs="Times New Roman"/>
            <w:sz w:val="32"/>
            <w:szCs w:val="32"/>
          </w:rPr>
          <w:delText>是预算单位为完成其特定的行政工作任务或事业发展目标所发生的支出。</w:delText>
        </w:r>
      </w:del>
    </w:p>
    <w:p>
      <w:pPr>
        <w:snapToGrid w:val="0"/>
        <w:spacing w:beforeLines="0" w:afterLines="0" w:line="560" w:lineRule="exact"/>
        <w:ind w:firstLine="640" w:firstLineChars="200"/>
        <w:rPr>
          <w:del w:id="464" w:author="陈华民" w:date="2022-08-30T15:16:04Z"/>
          <w:rFonts w:ascii="Times New Roman" w:hAnsi="Times New Roman" w:eastAsia="仿宋_GB2312" w:cs="Times New Roman"/>
          <w:sz w:val="32"/>
          <w:szCs w:val="32"/>
          <w:highlight w:val="none"/>
        </w:rPr>
      </w:pPr>
      <w:del w:id="465" w:author="陈华民" w:date="2022-08-30T15:16:04Z">
        <w:r>
          <w:rPr>
            <w:rFonts w:hint="default" w:ascii="Times New Roman" w:hAnsi="Times New Roman" w:eastAsia="仿宋_GB2312" w:cs="Times New Roman"/>
            <w:b/>
            <w:bCs/>
            <w:sz w:val="32"/>
            <w:szCs w:val="32"/>
            <w:highlight w:val="none"/>
          </w:rPr>
          <w:delText>8.“三公”经费：</w:delText>
        </w:r>
      </w:del>
      <w:del w:id="466" w:author="陈华民" w:date="2022-08-30T15:16:04Z">
        <w:r>
          <w:rPr>
            <w:rFonts w:hint="default" w:ascii="Times New Roman" w:hAnsi="Times New Roman" w:eastAsia="仿宋_GB2312" w:cs="Times New Roman"/>
            <w:sz w:val="32"/>
            <w:szCs w:val="32"/>
            <w:highlight w:val="none"/>
          </w:rPr>
          <w:delTex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beforeLines="0" w:afterLines="0" w:line="560" w:lineRule="exact"/>
        <w:ind w:firstLine="640" w:firstLineChars="200"/>
        <w:rPr>
          <w:del w:id="467" w:author="陈华民" w:date="2022-08-30T15:16:04Z"/>
          <w:rFonts w:ascii="Times New Roman" w:hAnsi="Times New Roman" w:eastAsia="仿宋_GB2312" w:cs="Times New Roman"/>
          <w:sz w:val="32"/>
          <w:szCs w:val="32"/>
          <w:highlight w:val="none"/>
        </w:rPr>
      </w:pPr>
      <w:del w:id="468" w:author="陈华民" w:date="2022-08-30T15:16:04Z">
        <w:r>
          <w:rPr>
            <w:rFonts w:hint="default" w:ascii="Times New Roman" w:hAnsi="Times New Roman" w:eastAsia="仿宋_GB2312" w:cs="Times New Roman"/>
            <w:b/>
            <w:bCs/>
            <w:sz w:val="32"/>
            <w:szCs w:val="32"/>
            <w:highlight w:val="none"/>
          </w:rPr>
          <w:delText>9.机关运行经费：</w:delText>
        </w:r>
      </w:del>
      <w:del w:id="469" w:author="陈华民" w:date="2022-08-30T15:16:04Z">
        <w:r>
          <w:rPr>
            <w:rFonts w:hint="default" w:ascii="Times New Roman" w:hAnsi="Times New Roman" w:eastAsia="仿宋_GB2312" w:cs="Times New Roman"/>
            <w:sz w:val="32"/>
            <w:szCs w:val="32"/>
            <w:highlight w:val="none"/>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line="530" w:lineRule="exact"/>
        <w:rPr>
          <w:del w:id="470" w:author="陈华民" w:date="2022-08-30T15:16:04Z"/>
          <w:rFonts w:ascii="Times New Roman" w:hAnsi="Times New Roman" w:cs="Times New Roman"/>
        </w:rPr>
      </w:pPr>
    </w:p>
    <w:p>
      <w:pPr>
        <w:wordWrap/>
        <w:spacing w:beforeLines="0" w:afterLines="0" w:line="560" w:lineRule="exact"/>
        <w:ind w:firstLine="640" w:firstLineChars="200"/>
        <w:jc w:val="both"/>
        <w:rPr>
          <w:del w:id="472" w:author="陈华民" w:date="2022-08-30T15:16:04Z"/>
          <w:rFonts w:hint="default" w:ascii="Times New Roman" w:hAnsi="Times New Roman" w:eastAsia="仿宋_GB2312" w:cs="Times New Roman"/>
          <w:sz w:val="32"/>
          <w:szCs w:val="32"/>
        </w:rPr>
        <w:pPrChange w:id="471" w:author="陈华民" w:date="2022-05-12T11:27:22Z">
          <w:pPr>
            <w:wordWrap w:val="0"/>
            <w:spacing w:line="530" w:lineRule="exact"/>
            <w:jc w:val="right"/>
          </w:pPr>
        </w:pPrChange>
      </w:pPr>
      <w:del w:id="473" w:author="陈华民" w:date="2022-08-30T15:16:04Z">
        <w:r>
          <w:rPr>
            <w:rFonts w:hint="default" w:ascii="Times New Roman" w:hAnsi="Times New Roman" w:eastAsia="仿宋_GB2312" w:cs="Times New Roman"/>
            <w:sz w:val="32"/>
            <w:szCs w:val="32"/>
          </w:rPr>
          <w:delText xml:space="preserve"> </w:delText>
        </w:r>
      </w:del>
    </w:p>
    <w:p>
      <w:pPr>
        <w:wordWrap/>
        <w:spacing w:beforeLines="0" w:afterLines="0" w:line="560" w:lineRule="exact"/>
        <w:ind w:firstLine="640" w:firstLineChars="200"/>
        <w:jc w:val="both"/>
        <w:rPr>
          <w:del w:id="475" w:author="陈华民" w:date="2022-08-30T15:16:04Z"/>
          <w:rFonts w:hint="default" w:ascii="Times New Roman" w:hAnsi="Times New Roman" w:eastAsia="仿宋_GB2312" w:cs="Times New Roman"/>
          <w:sz w:val="32"/>
          <w:szCs w:val="32"/>
        </w:rPr>
        <w:pPrChange w:id="474" w:author="陈华民" w:date="2022-05-12T11:27:22Z">
          <w:pPr>
            <w:wordWrap w:val="0"/>
            <w:spacing w:line="530" w:lineRule="exact"/>
            <w:jc w:val="right"/>
          </w:pPr>
        </w:pPrChange>
      </w:pPr>
    </w:p>
    <w:p>
      <w:pPr>
        <w:wordWrap w:val="0"/>
        <w:spacing w:line="530" w:lineRule="exact"/>
        <w:jc w:val="right"/>
        <w:rPr>
          <w:del w:id="476" w:author="陈华民" w:date="2022-08-30T15:16:04Z"/>
          <w:rFonts w:hint="default" w:ascii="Times New Roman" w:hAnsi="Times New Roman" w:eastAsia="仿宋_GB2312" w:cs="Times New Roman"/>
          <w:sz w:val="32"/>
          <w:szCs w:val="32"/>
        </w:rPr>
      </w:pPr>
    </w:p>
    <w:p>
      <w:pPr>
        <w:wordWrap w:val="0"/>
        <w:spacing w:line="530" w:lineRule="exact"/>
        <w:jc w:val="right"/>
        <w:rPr>
          <w:del w:id="477" w:author="陈华民" w:date="2022-08-30T15:16:04Z"/>
          <w:rFonts w:ascii="Times New Roman" w:hAnsi="Times New Roman" w:eastAsia="仿宋_GB2312" w:cs="Times New Roman"/>
          <w:sz w:val="32"/>
          <w:szCs w:val="32"/>
        </w:rPr>
      </w:pPr>
      <w:del w:id="478" w:author="陈华民" w:date="2022-08-30T15:16:04Z">
        <w:r>
          <w:rPr>
            <w:rFonts w:hint="default" w:ascii="Times New Roman" w:hAnsi="Times New Roman" w:eastAsia="仿宋_GB2312" w:cs="Times New Roman"/>
            <w:sz w:val="32"/>
            <w:szCs w:val="32"/>
            <w:lang w:val="en-US" w:eastAsia="zh-CN"/>
          </w:rPr>
          <w:delText xml:space="preserve">   </w:delText>
        </w:r>
      </w:del>
      <w:del w:id="479" w:author="陈华民" w:date="2022-08-30T15:16:04Z">
        <w:r>
          <w:rPr>
            <w:rFonts w:hint="default" w:ascii="Times New Roman" w:hAnsi="Times New Roman" w:eastAsia="仿宋_GB2312" w:cs="Times New Roman"/>
            <w:sz w:val="32"/>
            <w:szCs w:val="32"/>
          </w:rPr>
          <w:delText xml:space="preserve"> 金华市       </w:delText>
        </w:r>
      </w:del>
    </w:p>
    <w:p>
      <w:pPr>
        <w:spacing w:line="530" w:lineRule="exact"/>
        <w:ind w:right="640"/>
        <w:jc w:val="right"/>
        <w:rPr>
          <w:del w:id="480" w:author="陈华民" w:date="2022-08-30T15:16:04Z"/>
          <w:rFonts w:ascii="Times New Roman" w:hAnsi="Times New Roman" w:eastAsia="仿宋_GB2312" w:cs="Times New Roman"/>
          <w:sz w:val="32"/>
          <w:szCs w:val="32"/>
        </w:rPr>
      </w:pPr>
      <w:del w:id="481" w:author="陈华民" w:date="2022-08-30T15:16:04Z">
        <w:r>
          <w:rPr>
            <w:rFonts w:hint="default" w:ascii="Times New Roman" w:hAnsi="Times New Roman" w:eastAsia="仿宋_GB2312" w:cs="Times New Roman"/>
            <w:sz w:val="32"/>
            <w:szCs w:val="32"/>
          </w:rPr>
          <w:delText xml:space="preserve">                                            </w:delText>
        </w:r>
      </w:del>
      <w:del w:id="482" w:author="陈华民" w:date="2022-08-30T15:16:04Z">
        <w:r>
          <w:rPr>
            <w:rFonts w:hint="default" w:ascii="Times New Roman" w:hAnsi="Times New Roman" w:eastAsia="仿宋_GB2312" w:cs="Times New Roman"/>
            <w:sz w:val="32"/>
            <w:szCs w:val="32"/>
            <w:lang w:eastAsia="zh-CN"/>
          </w:rPr>
          <w:delText>202</w:delText>
        </w:r>
      </w:del>
      <w:del w:id="483" w:author="陈华民" w:date="2022-08-30T15:16:04Z">
        <w:r>
          <w:rPr>
            <w:rFonts w:hint="default" w:ascii="Times New Roman" w:hAnsi="Times New Roman" w:eastAsia="仿宋_GB2312" w:cs="Times New Roman"/>
            <w:sz w:val="32"/>
            <w:szCs w:val="32"/>
          </w:rPr>
          <w:delText xml:space="preserve">年月  日       </w:delText>
        </w:r>
      </w:del>
    </w:p>
    <w:p>
      <w:pPr>
        <w:spacing w:line="530" w:lineRule="exact"/>
        <w:rPr>
          <w:rFonts w:hint="eastAsia" w:ascii="Times New Roman" w:hAnsi="Times New Roman" w:cs="Times New Roman" w:eastAsiaTheme="minorEastAsia"/>
          <w:lang w:val="en-US"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panose1 w:val="04040404050702020202"/>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10" w:usb3="00000000" w:csb0="00040000" w:csb1="00000000"/>
  </w:font>
  <w:font w:name="@楷体_GB2312">
    <w:altName w:val="@黑体"/>
    <w:panose1 w:val="00000000000000000000"/>
    <w:charset w:val="00"/>
    <w:family w:val="auto"/>
    <w:pitch w:val="default"/>
    <w:sig w:usb0="00000000" w:usb1="00000000" w:usb2="0000001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00001" w:csb1="00000000"/>
  </w:font>
  <w:font w:name="·½ÕýÐ¡±êËÎ¼òÌå">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ins w:id="1" w:author="陈华民" w:date="2022-05-13T10:50:50Z">
      <w:r>
        <w:rPr>
          <w:sz w:val="18"/>
        </w:rPr>
        <w:pict>
          <v:shape id="_x0000_s4132" o:spid="_x0000_s4132"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w:r>
    </w:ins>
    <w:r>
      <w:rPr>
        <w:sz w:val="18"/>
      </w:rPr>
      <w:pict>
        <v:shape id="_x0000_s4115" o:spid="_x0000_s4115" o:spt="202" type="#_x0000_t202" style="position:absolute;left:0pt;margin-top:0pt;height:144pt;width:144pt;mso-position-horizontal:right;mso-position-horizontal-relative:margin;mso-wrap-style:none;z-index:251692032;mso-width-relative:page;mso-height-relative:page;" filled="f" stroked="f" coordsize="21600,21600">
          <v:path/>
          <v:fill on="f" focussize="0,0"/>
          <v:stroke on="f"/>
          <v:imagedata o:title=""/>
          <o:lock v:ext="edit" aspectratio="f"/>
          <v:textbox inset="0mm,0mm,0mm,0mm" style="mso-fit-shape-to-text:t;">
            <w:txbxContent>
              <w:p>
                <w:pPr>
                  <w:pStyle w:val="3"/>
                  <w:jc w:val="center"/>
                </w:pPr>
              </w:p>
              <w:p/>
            </w:txbxContent>
          </v:textbox>
        </v:shape>
      </w:pict>
    </w:r>
    <w:r>
      <w:rPr>
        <w:sz w:val="18"/>
      </w:rPr>
      <w:pict>
        <v:shape id="_x0000_s4116" o:spid="_x0000_s4116" o:spt="202" type="#_x0000_t202" style="position:absolute;left:0pt;margin-top:0pt;height:144pt;width:144pt;mso-position-horizontal:right;mso-position-horizontal-relative:margin;mso-wrap-style:none;z-index:251691008;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17" o:spid="_x0000_s4117" o:spt="202" type="#_x0000_t202" style="position:absolute;left:0pt;margin-top:0pt;height:144pt;width:144pt;mso-position-horizontal:right;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18" o:spid="_x0000_s4118" o:spt="202" type="#_x0000_t202" style="position:absolute;left:0pt;margin-top:0pt;height:144pt;width:144pt;mso-position-horizontal:right;mso-position-horizontal-relative:margin;mso-wrap-style:none;z-index:251688960;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19" o:spid="_x0000_s4119" o:spt="202" type="#_x0000_t202" style="position:absolute;left:0pt;margin-top:0pt;height:144pt;width:144pt;mso-position-horizontal:right;mso-position-horizontal-relative:margin;mso-wrap-style:none;z-index:251687936;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0" o:spid="_x0000_s4120" o:spt="202" type="#_x0000_t202" style="position:absolute;left:0pt;margin-top:0pt;height:144pt;width:144pt;mso-position-horizontal:right;mso-position-horizontal-relative:margin;mso-wrap-style:none;z-index:251686912;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1" o:spid="_x0000_s4121" o:spt="202" type="#_x0000_t202" style="position:absolute;left:0pt;margin-top:0pt;height:144pt;width:144pt;mso-position-horizontal:right;mso-position-horizontal-relative:margin;mso-wrap-style:none;z-index:251685888;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2" o:spid="_x0000_s4122" o:spt="202" type="#_x0000_t202" style="position:absolute;left:0pt;margin-top:0pt;height:144pt;width:144pt;mso-position-horizontal:right;mso-position-horizontal-relative:margin;mso-wrap-style:none;z-index:251684864;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3" o:spid="_x0000_s4123" o:spt="202" type="#_x0000_t202" style="position:absolute;left:0pt;margin-top:0pt;height:144pt;width:144pt;mso-position-horizontal:right;mso-position-horizontal-relative:margin;mso-wrap-style:none;z-index:251683840;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4" o:spid="_x0000_s4124" o:spt="202" type="#_x0000_t202" style="position:absolute;left:0pt;margin-top:0pt;height:144pt;width:144pt;mso-position-horizontal:right;mso-position-horizontal-relative:margin;mso-wrap-style:none;z-index:251682816;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5" o:spid="_x0000_s4125" o:spt="202" type="#_x0000_t202" style="position:absolute;left:0pt;margin-top:0pt;height:144pt;width:144pt;mso-position-horizontal:right;mso-position-horizontal-relative:margin;mso-wrap-style:none;z-index:251681792;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6" o:spid="_x0000_s4126" o:spt="202" type="#_x0000_t202" style="position:absolute;left:0pt;margin-top:0pt;height:144pt;width:144pt;mso-position-horizontal:right;mso-position-horizontal-relative:margin;mso-wrap-style:none;z-index:251680768;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7" o:spid="_x0000_s4127" o:spt="202" type="#_x0000_t202" style="position:absolute;left:0pt;margin-top:0pt;height:144pt;width:144pt;mso-position-horizontal:right;mso-position-horizontal-relative:margin;mso-wrap-style:none;z-index:251679744;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8" o:spid="_x0000_s4128" o:spt="202" type="#_x0000_t202" style="position:absolute;left:0pt;margin-top:0pt;height:144pt;width:144pt;mso-position-horizontal:right;mso-position-horizontal-relative:margin;mso-wrap-style:none;z-index:251678720;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29" o:spid="_x0000_s4129" o:spt="202" type="#_x0000_t202" style="position:absolute;left:0pt;margin-top:0pt;height:144pt;width:144pt;mso-position-horizontal:right;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30" o:spid="_x0000_s4130" o:spt="202" type="#_x0000_t202" style="position:absolute;left:0pt;margin-top:0pt;height:144pt;width:144pt;mso-position-horizontal:right;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r>
      <w:rPr>
        <w:sz w:val="18"/>
      </w:rPr>
      <w:pict>
        <v:shape id="_x0000_s4131" o:spid="_x0000_s4131" o:spt="202" type="#_x0000_t202" style="position:absolute;left:0pt;margin-top:0pt;height:144pt;width:144pt;mso-position-horizontal:right;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3"/>
                  <w:jc w:val="right"/>
                </w:pPr>
              </w:p>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FFFFFF" w:sz="6" w:space="1"/>
      </w:pBdr>
      <w:pPrChange w:id="0" w:author="陈华民" w:date="2022-05-11T14:57:12Z">
        <w:pPr>
          <w:pStyle w:val="4"/>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627B1D65"/>
    <w:multiLevelType w:val="singleLevel"/>
    <w:tmpl w:val="627B1D6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A46D9"/>
    <w:rsid w:val="000E6662"/>
    <w:rsid w:val="002C275E"/>
    <w:rsid w:val="002D2A29"/>
    <w:rsid w:val="002E3963"/>
    <w:rsid w:val="002F0574"/>
    <w:rsid w:val="003F7ED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E63BD1"/>
    <w:rsid w:val="02EA4681"/>
    <w:rsid w:val="0487337A"/>
    <w:rsid w:val="04AE74DC"/>
    <w:rsid w:val="08F443E2"/>
    <w:rsid w:val="090A57FD"/>
    <w:rsid w:val="096235D8"/>
    <w:rsid w:val="0A26382D"/>
    <w:rsid w:val="0F0344CD"/>
    <w:rsid w:val="0FC76FD6"/>
    <w:rsid w:val="11B26D05"/>
    <w:rsid w:val="12676F68"/>
    <w:rsid w:val="12BC2AFD"/>
    <w:rsid w:val="137B1930"/>
    <w:rsid w:val="13B67006"/>
    <w:rsid w:val="16925269"/>
    <w:rsid w:val="17E437CF"/>
    <w:rsid w:val="194339D5"/>
    <w:rsid w:val="19AB0B2F"/>
    <w:rsid w:val="1A8816B6"/>
    <w:rsid w:val="1BDC5043"/>
    <w:rsid w:val="1D5A4AE1"/>
    <w:rsid w:val="20856E09"/>
    <w:rsid w:val="23F63F28"/>
    <w:rsid w:val="252216B5"/>
    <w:rsid w:val="26AE156D"/>
    <w:rsid w:val="271122E9"/>
    <w:rsid w:val="27784973"/>
    <w:rsid w:val="27AF5269"/>
    <w:rsid w:val="283224D2"/>
    <w:rsid w:val="2AD31B26"/>
    <w:rsid w:val="2DBE3586"/>
    <w:rsid w:val="2EE6088A"/>
    <w:rsid w:val="2F285717"/>
    <w:rsid w:val="2F9F5382"/>
    <w:rsid w:val="30D40A0B"/>
    <w:rsid w:val="331D2190"/>
    <w:rsid w:val="333A1269"/>
    <w:rsid w:val="33951E7E"/>
    <w:rsid w:val="3453551A"/>
    <w:rsid w:val="34BA2D91"/>
    <w:rsid w:val="34E65D05"/>
    <w:rsid w:val="35880A14"/>
    <w:rsid w:val="3664363E"/>
    <w:rsid w:val="376C28E6"/>
    <w:rsid w:val="39CF1E1A"/>
    <w:rsid w:val="3CF627C3"/>
    <w:rsid w:val="3E134B5E"/>
    <w:rsid w:val="3E965992"/>
    <w:rsid w:val="3EAF5DC8"/>
    <w:rsid w:val="3EDA521D"/>
    <w:rsid w:val="414909BC"/>
    <w:rsid w:val="42767FDA"/>
    <w:rsid w:val="42CE6B41"/>
    <w:rsid w:val="44247B7B"/>
    <w:rsid w:val="465F7543"/>
    <w:rsid w:val="4A3E350C"/>
    <w:rsid w:val="4B3C0EA2"/>
    <w:rsid w:val="4E3E6E5E"/>
    <w:rsid w:val="50936781"/>
    <w:rsid w:val="51D56075"/>
    <w:rsid w:val="522324E9"/>
    <w:rsid w:val="54E74446"/>
    <w:rsid w:val="554662CB"/>
    <w:rsid w:val="5583289D"/>
    <w:rsid w:val="564D6B49"/>
    <w:rsid w:val="59E71926"/>
    <w:rsid w:val="5A9F5C01"/>
    <w:rsid w:val="5B7C2E30"/>
    <w:rsid w:val="5CAF24CF"/>
    <w:rsid w:val="5CB174D3"/>
    <w:rsid w:val="5E195E20"/>
    <w:rsid w:val="5F534D77"/>
    <w:rsid w:val="60366090"/>
    <w:rsid w:val="630A13F5"/>
    <w:rsid w:val="656B075D"/>
    <w:rsid w:val="669E3368"/>
    <w:rsid w:val="675E7780"/>
    <w:rsid w:val="6AA9434E"/>
    <w:rsid w:val="6BBF1FBC"/>
    <w:rsid w:val="6ECE1325"/>
    <w:rsid w:val="6FB62CAF"/>
    <w:rsid w:val="6FDE2BCE"/>
    <w:rsid w:val="703A679A"/>
    <w:rsid w:val="708273D6"/>
    <w:rsid w:val="7229002C"/>
    <w:rsid w:val="72FC7ABF"/>
    <w:rsid w:val="74FC23D8"/>
    <w:rsid w:val="77070CFC"/>
    <w:rsid w:val="777D1E79"/>
    <w:rsid w:val="7B0960C5"/>
    <w:rsid w:val="7B9222EA"/>
    <w:rsid w:val="7C1A43DA"/>
    <w:rsid w:val="7DB12A0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link w:val="6"/>
    <w:unhideWhenUsed/>
    <w:qFormat/>
    <w:uiPriority w:val="1"/>
    <w:rPr>
      <w:rFonts w:ascii="宋体" w:hAnsi="宋体" w:cs="Courier New"/>
      <w:sz w:val="32"/>
      <w:szCs w:val="32"/>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qFormat/>
    <w:uiPriority w:val="0"/>
    <w:rPr>
      <w:rFonts w:ascii="宋体" w:hAnsi="宋体" w:cs="Courier New"/>
      <w:sz w:val="32"/>
      <w:szCs w:val="32"/>
    </w:rPr>
  </w:style>
  <w:style w:type="character" w:styleId="7">
    <w:name w:val="Strong"/>
    <w:basedOn w:val="5"/>
    <w:qFormat/>
    <w:uiPriority w:val="0"/>
    <w:rPr>
      <w:rFonts w:ascii="宋体" w:hAnsi="宋体" w:cs="Courier New"/>
      <w:b/>
      <w:bCs/>
      <w:sz w:val="32"/>
      <w:szCs w:val="32"/>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5"/>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14">
    <w:name w:val="font71"/>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32" textRotate="1"/>
    <customShpInfo spid="_x0000_s4115" textRotate="1"/>
    <customShpInfo spid="_x0000_s4116" textRotate="1"/>
    <customShpInfo spid="_x0000_s4117" textRotate="1"/>
    <customShpInfo spid="_x0000_s4118" textRotate="1"/>
    <customShpInfo spid="_x0000_s4119" textRotate="1"/>
    <customShpInfo spid="_x0000_s4120" textRotate="1"/>
    <customShpInfo spid="_x0000_s4121" textRotate="1"/>
    <customShpInfo spid="_x0000_s4122" textRotate="1"/>
    <customShpInfo spid="_x0000_s4123" textRotate="1"/>
    <customShpInfo spid="_x0000_s4124" textRotate="1"/>
    <customShpInfo spid="_x0000_s4125" textRotate="1"/>
    <customShpInfo spid="_x0000_s4126" textRotate="1"/>
    <customShpInfo spid="_x0000_s4127" textRotate="1"/>
    <customShpInfo spid="_x0000_s4128" textRotate="1"/>
    <customShpInfo spid="_x0000_s4129" textRotate="1"/>
    <customShpInfo spid="_x0000_s4130" textRotate="1"/>
    <customShpInfo spid="_x0000_s41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陈华民</cp:lastModifiedBy>
  <cp:lastPrinted>2021-03-23T07:10:00Z</cp:lastPrinted>
  <dcterms:modified xsi:type="dcterms:W3CDTF">2022-08-30T07:47:13Z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