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30" w:lineRule="exact"/>
        <w:rPr>
          <w:rFonts w:ascii="Times New Roman" w:hAnsi="Times New Roman" w:eastAsia="仿宋_GB2312" w:cs="Times New Roman"/>
          <w:bCs/>
          <w:color w:val="000000"/>
          <w:spacing w:val="15"/>
          <w:sz w:val="32"/>
          <w:szCs w:val="32"/>
        </w:rPr>
      </w:pPr>
    </w:p>
    <w:p>
      <w:pPr>
        <w:spacing w:line="530" w:lineRule="exact"/>
        <w:jc w:val="center"/>
        <w:rPr>
          <w:rStyle w:val="6"/>
          <w:rFonts w:ascii="Times New Roman" w:hAnsi="Times New Roman" w:eastAsia="创艺简标宋" w:cs="Times New Roman"/>
          <w:color w:val="000000"/>
          <w:sz w:val="48"/>
          <w:szCs w:val="48"/>
        </w:rPr>
      </w:pPr>
      <w:r>
        <w:rPr>
          <w:rFonts w:ascii="Times New Roman" w:hAnsi="Times New Roman" w:eastAsia="方正小标宋简体" w:cs="Times New Roman"/>
          <w:bCs/>
          <w:color w:val="000000"/>
          <w:spacing w:val="15"/>
          <w:sz w:val="48"/>
          <w:szCs w:val="48"/>
        </w:rPr>
        <w:t>金华市</w:t>
      </w:r>
      <w:r>
        <w:rPr>
          <w:rFonts w:hint="eastAsia" w:ascii="Times New Roman" w:hAnsi="Times New Roman" w:eastAsia="方正小标宋简体" w:cs="Times New Roman"/>
          <w:bCs/>
          <w:color w:val="000000"/>
          <w:spacing w:val="15"/>
          <w:sz w:val="48"/>
          <w:szCs w:val="48"/>
        </w:rPr>
        <w:t>林业有害生物防治检疫站</w:t>
      </w:r>
      <w:r>
        <w:rPr>
          <w:rFonts w:ascii="Times New Roman" w:hAnsi="Times New Roman" w:eastAsia="方正小标宋简体" w:cs="Times New Roman"/>
          <w:bCs/>
          <w:color w:val="000000"/>
          <w:spacing w:val="15"/>
          <w:sz w:val="48"/>
          <w:szCs w:val="48"/>
        </w:rPr>
        <w:t>2021年单位预算</w:t>
      </w:r>
    </w:p>
    <w:p>
      <w:pPr>
        <w:spacing w:line="530" w:lineRule="exact"/>
        <w:ind w:firstLine="588" w:firstLineChars="196"/>
        <w:rPr>
          <w:rStyle w:val="6"/>
          <w:rFonts w:ascii="Times New Roman" w:hAnsi="Times New Roman" w:cs="Times New Roman"/>
          <w:b w:val="0"/>
          <w:bCs w:val="0"/>
          <w:color w:val="000000"/>
          <w:sz w:val="30"/>
          <w:szCs w:val="30"/>
        </w:rPr>
      </w:pPr>
    </w:p>
    <w:p>
      <w:pPr>
        <w:spacing w:line="530" w:lineRule="exact"/>
        <w:ind w:firstLine="627" w:firstLineChars="196"/>
        <w:rPr>
          <w:rStyle w:val="6"/>
          <w:rFonts w:ascii="Times New Roman" w:hAnsi="Times New Roman" w:eastAsia="黑体" w:cs="Times New Roman"/>
          <w:b w:val="0"/>
          <w:bCs w:val="0"/>
          <w:color w:val="000000"/>
        </w:rPr>
      </w:pPr>
      <w:r>
        <w:rPr>
          <w:rStyle w:val="6"/>
          <w:rFonts w:ascii="Times New Roman" w:hAnsi="Times New Roman" w:eastAsia="黑体" w:cs="Times New Roman"/>
          <w:b w:val="0"/>
          <w:bCs w:val="0"/>
          <w:color w:val="000000"/>
        </w:rPr>
        <w:t>一、</w:t>
      </w:r>
      <w:r>
        <w:rPr>
          <w:rFonts w:ascii="Times New Roman" w:hAnsi="Times New Roman" w:eastAsia="黑体" w:cs="Times New Roman"/>
          <w:color w:val="000000"/>
          <w:sz w:val="32"/>
          <w:szCs w:val="32"/>
        </w:rPr>
        <w:t>金华市</w:t>
      </w:r>
      <w:r>
        <w:rPr>
          <w:rFonts w:hint="eastAsia" w:ascii="Times New Roman" w:hAnsi="Times New Roman" w:eastAsia="黑体" w:cs="Times New Roman"/>
          <w:color w:val="000000"/>
          <w:sz w:val="32"/>
          <w:szCs w:val="32"/>
        </w:rPr>
        <w:t>林业有害生物防治检疫站</w:t>
      </w:r>
      <w:r>
        <w:rPr>
          <w:rStyle w:val="6"/>
          <w:rFonts w:ascii="Times New Roman" w:hAnsi="Times New Roman" w:eastAsia="黑体" w:cs="Times New Roman"/>
          <w:b w:val="0"/>
          <w:bCs w:val="0"/>
          <w:color w:val="000000"/>
        </w:rPr>
        <w:t>概况</w:t>
      </w:r>
    </w:p>
    <w:p>
      <w:pPr>
        <w:spacing w:line="530" w:lineRule="exact"/>
        <w:ind w:firstLine="627" w:firstLineChars="196"/>
        <w:rPr>
          <w:rFonts w:ascii="Times New Roman" w:hAnsi="Times New Roman" w:eastAsia="楷体" w:cs="Times New Roman"/>
          <w:color w:val="000000"/>
          <w:sz w:val="32"/>
          <w:szCs w:val="32"/>
        </w:rPr>
      </w:pPr>
      <w:r>
        <w:rPr>
          <w:rFonts w:ascii="Times New Roman" w:hAnsi="Times New Roman" w:eastAsia="楷体" w:cs="Times New Roman"/>
          <w:color w:val="000000"/>
          <w:sz w:val="32"/>
          <w:szCs w:val="32"/>
        </w:rPr>
        <w:t>（一）主要职能</w:t>
      </w:r>
    </w:p>
    <w:p>
      <w:pPr>
        <w:spacing w:line="560" w:lineRule="exact"/>
        <w:ind w:firstLine="960" w:firstLineChars="3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 xml:space="preserve">1. </w:t>
      </w:r>
      <w:r>
        <w:rPr>
          <w:rFonts w:hint="eastAsia" w:ascii="Times New Roman" w:hAnsi="Times New Roman" w:eastAsia="仿宋_GB2312" w:cs="Times New Roman"/>
          <w:bCs/>
          <w:color w:val="000000"/>
          <w:sz w:val="32"/>
          <w:szCs w:val="32"/>
        </w:rPr>
        <w:t>实施《森林植物检疫条例》、《浙江省植物检疫实施办法》、《浙江省松材线虫病防治条例》、《森林病虫害防治条例》等法律法规；</w:t>
      </w:r>
    </w:p>
    <w:p>
      <w:pPr>
        <w:numPr>
          <w:ilvl w:val="0"/>
          <w:numId w:val="1"/>
        </w:numPr>
        <w:spacing w:line="560" w:lineRule="exact"/>
        <w:ind w:firstLine="960" w:firstLineChars="3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监督指导全市林业有害生物防治、检疫、测报工作，核发森林植物检疫证；</w:t>
      </w:r>
    </w:p>
    <w:p>
      <w:pPr>
        <w:numPr>
          <w:ilvl w:val="0"/>
          <w:numId w:val="1"/>
        </w:numPr>
        <w:spacing w:line="560" w:lineRule="exact"/>
        <w:ind w:firstLine="960" w:firstLineChars="3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检疫技术研究、推广和检疫员管理。</w:t>
      </w:r>
    </w:p>
    <w:p>
      <w:pPr>
        <w:numPr>
          <w:ilvl w:val="0"/>
          <w:numId w:val="1"/>
        </w:numPr>
        <w:spacing w:line="560" w:lineRule="exact"/>
        <w:ind w:firstLine="960" w:firstLineChars="3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根据《浙江省古树名木保护办法》（浙江省人民政府令第256号）、《转发全国绿化委员会关于进一步加强古树名木保护管理意见的通知》（浙绿湿委〔2016〕5号）等要求开展古树名木保护工作，我站承担相关保护职能，指导、检查全市开展古树名木保护工作。</w:t>
      </w:r>
    </w:p>
    <w:p>
      <w:pPr>
        <w:spacing w:line="560" w:lineRule="exact"/>
        <w:ind w:firstLine="640" w:firstLineChars="200"/>
        <w:rPr>
          <w:rFonts w:ascii="Times New Roman" w:hAnsi="Times New Roman" w:eastAsia="楷体" w:cs="Times New Roman"/>
          <w:color w:val="000000"/>
          <w:sz w:val="32"/>
          <w:szCs w:val="32"/>
        </w:rPr>
      </w:pPr>
      <w:r>
        <w:rPr>
          <w:rFonts w:ascii="Times New Roman" w:hAnsi="Times New Roman" w:eastAsia="楷体" w:cs="Times New Roman"/>
          <w:color w:val="000000"/>
          <w:sz w:val="32"/>
          <w:szCs w:val="32"/>
        </w:rPr>
        <w:t>（二）单位机构设置情况</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从预算单位构成看，金华市林业有害生物</w:t>
      </w:r>
      <w:r>
        <w:rPr>
          <w:rFonts w:hint="eastAsia" w:ascii="Times New Roman" w:hAnsi="Times New Roman" w:eastAsia="仿宋_GB2312" w:cs="Times New Roman"/>
          <w:bCs/>
          <w:color w:val="000000"/>
          <w:sz w:val="32"/>
          <w:szCs w:val="32"/>
        </w:rPr>
        <w:t>防治检疫站</w:t>
      </w:r>
      <w:r>
        <w:rPr>
          <w:rFonts w:ascii="Times New Roman" w:hAnsi="Times New Roman" w:eastAsia="仿宋_GB2312" w:cs="Times New Roman"/>
          <w:bCs/>
          <w:color w:val="000000"/>
          <w:sz w:val="32"/>
          <w:szCs w:val="32"/>
        </w:rPr>
        <w:t>预算包括</w:t>
      </w:r>
      <w:r>
        <w:rPr>
          <w:rFonts w:hint="eastAsia" w:ascii="Times New Roman" w:hAnsi="Times New Roman" w:eastAsia="仿宋_GB2312" w:cs="Times New Roman"/>
          <w:bCs/>
          <w:color w:val="000000"/>
          <w:sz w:val="32"/>
          <w:szCs w:val="32"/>
        </w:rPr>
        <w:t>本</w:t>
      </w:r>
      <w:r>
        <w:rPr>
          <w:rFonts w:ascii="Times New Roman" w:hAnsi="Times New Roman" w:eastAsia="仿宋_GB2312" w:cs="Times New Roman"/>
          <w:bCs/>
          <w:color w:val="000000"/>
          <w:sz w:val="32"/>
          <w:szCs w:val="32"/>
        </w:rPr>
        <w:t>单位预</w:t>
      </w:r>
      <w:r>
        <w:rPr>
          <w:rFonts w:ascii="Times New Roman" w:hAnsi="Times New Roman" w:eastAsia="仿宋_GB2312" w:cs="Times New Roman"/>
          <w:bCs/>
          <w:color w:val="000000"/>
          <w:sz w:val="32"/>
          <w:szCs w:val="32"/>
          <w:rPrChange w:id="0" w:author="蒋星华" w:date="2022-08-25T16:39:08Z">
            <w:rPr>
              <w:rFonts w:ascii="Times New Roman" w:hAnsi="Times New Roman" w:eastAsia="仿宋_GB2312" w:cs="Times New Roman"/>
              <w:bCs/>
              <w:color w:val="000000"/>
              <w:sz w:val="32"/>
              <w:szCs w:val="32"/>
            </w:rPr>
          </w:rPrChange>
        </w:rPr>
        <w:t>算</w:t>
      </w:r>
      <w:ins w:id="1" w:author="蒋星华" w:date="2022-08-25T16:38:17Z">
        <w:r>
          <w:rPr>
            <w:rFonts w:hint="default" w:ascii="Times New Roman" w:hAnsi="Times New Roman" w:eastAsia="仿宋_GB2312" w:cs="Times New Roman"/>
            <w:bCs/>
            <w:color w:val="000000"/>
            <w:sz w:val="32"/>
            <w:szCs w:val="32"/>
            <w:lang w:eastAsia="zh-CN"/>
            <w:rPrChange w:id="2" w:author="蒋星华" w:date="2022-08-25T16:39:08Z">
              <w:rPr>
                <w:rFonts w:hint="eastAsia" w:ascii="Times New Roman" w:hAnsi="Times New Roman" w:eastAsia="仿宋_GB2312" w:cs="Times New Roman"/>
                <w:bCs/>
                <w:color w:val="000000"/>
                <w:sz w:val="32"/>
                <w:szCs w:val="32"/>
                <w:lang w:eastAsia="zh-CN"/>
              </w:rPr>
            </w:rPrChange>
          </w:rPr>
          <w:t>，</w:t>
        </w:r>
      </w:ins>
      <w:ins w:id="4" w:author="蒋星华" w:date="2022-08-25T16:38:20Z">
        <w:r>
          <w:rPr>
            <w:rFonts w:hint="default" w:ascii="Times New Roman" w:hAnsi="Times New Roman" w:eastAsia="仿宋_GB2312" w:cs="Times New Roman"/>
            <w:bCs/>
            <w:color w:val="000000"/>
            <w:sz w:val="32"/>
            <w:szCs w:val="32"/>
            <w:lang w:eastAsia="zh-CN"/>
            <w:rPrChange w:id="5" w:author="蒋星华" w:date="2022-08-25T16:39:08Z">
              <w:rPr>
                <w:rFonts w:hint="eastAsia" w:ascii="Times New Roman" w:hAnsi="Times New Roman" w:eastAsia="仿宋_GB2312" w:cs="Times New Roman"/>
                <w:bCs/>
                <w:color w:val="000000"/>
                <w:sz w:val="32"/>
                <w:szCs w:val="32"/>
                <w:lang w:eastAsia="zh-CN"/>
              </w:rPr>
            </w:rPrChange>
          </w:rPr>
          <w:t>无</w:t>
        </w:r>
      </w:ins>
      <w:ins w:id="7" w:author="蒋星华" w:date="2022-08-25T16:38:21Z">
        <w:r>
          <w:rPr>
            <w:rFonts w:hint="default" w:ascii="Times New Roman" w:hAnsi="Times New Roman" w:eastAsia="仿宋_GB2312" w:cs="Times New Roman"/>
            <w:bCs/>
            <w:color w:val="000000"/>
            <w:sz w:val="32"/>
            <w:szCs w:val="32"/>
            <w:lang w:eastAsia="zh-CN"/>
            <w:rPrChange w:id="8" w:author="蒋星华" w:date="2022-08-25T16:39:08Z">
              <w:rPr>
                <w:rFonts w:hint="eastAsia" w:ascii="Times New Roman" w:hAnsi="Times New Roman" w:eastAsia="仿宋_GB2312" w:cs="Times New Roman"/>
                <w:bCs/>
                <w:color w:val="000000"/>
                <w:sz w:val="32"/>
                <w:szCs w:val="32"/>
                <w:lang w:eastAsia="zh-CN"/>
              </w:rPr>
            </w:rPrChange>
          </w:rPr>
          <w:t>内</w:t>
        </w:r>
      </w:ins>
      <w:ins w:id="10" w:author="蒋星华" w:date="2022-08-25T16:38:24Z">
        <w:r>
          <w:rPr>
            <w:rFonts w:hint="default" w:ascii="Times New Roman" w:hAnsi="Times New Roman" w:eastAsia="仿宋_GB2312" w:cs="Times New Roman"/>
            <w:bCs/>
            <w:color w:val="000000"/>
            <w:sz w:val="32"/>
            <w:szCs w:val="32"/>
            <w:lang w:eastAsia="zh-CN"/>
            <w:rPrChange w:id="11" w:author="蒋星华" w:date="2022-08-25T16:39:08Z">
              <w:rPr>
                <w:rFonts w:hint="eastAsia" w:ascii="Times New Roman" w:hAnsi="Times New Roman" w:eastAsia="仿宋_GB2312" w:cs="Times New Roman"/>
                <w:bCs/>
                <w:color w:val="000000"/>
                <w:sz w:val="32"/>
                <w:szCs w:val="32"/>
                <w:lang w:eastAsia="zh-CN"/>
              </w:rPr>
            </w:rPrChange>
          </w:rPr>
          <w:t>设</w:t>
        </w:r>
      </w:ins>
      <w:ins w:id="13" w:author="蒋星华" w:date="2022-08-25T16:38:28Z">
        <w:r>
          <w:rPr>
            <w:rFonts w:hint="default" w:ascii="Times New Roman" w:hAnsi="Times New Roman" w:eastAsia="仿宋_GB2312" w:cs="Times New Roman"/>
            <w:bCs/>
            <w:color w:val="000000"/>
            <w:sz w:val="32"/>
            <w:szCs w:val="32"/>
            <w:lang w:eastAsia="zh-CN"/>
            <w:rPrChange w:id="14" w:author="蒋星华" w:date="2022-08-25T16:39:08Z">
              <w:rPr>
                <w:rFonts w:hint="eastAsia" w:ascii="Times New Roman" w:hAnsi="Times New Roman" w:eastAsia="仿宋_GB2312" w:cs="Times New Roman"/>
                <w:bCs/>
                <w:color w:val="000000"/>
                <w:sz w:val="32"/>
                <w:szCs w:val="32"/>
                <w:lang w:eastAsia="zh-CN"/>
              </w:rPr>
            </w:rPrChange>
          </w:rPr>
          <w:t>机构</w:t>
        </w:r>
      </w:ins>
      <w:r>
        <w:rPr>
          <w:rFonts w:ascii="Times New Roman" w:hAnsi="Times New Roman" w:eastAsia="仿宋_GB2312" w:cs="Times New Roman"/>
          <w:bCs/>
          <w:color w:val="auto"/>
          <w:sz w:val="32"/>
          <w:szCs w:val="32"/>
          <w:rPrChange w:id="16" w:author="蒋星华" w:date="2022-08-25T16:39:02Z">
            <w:rPr>
              <w:rFonts w:ascii="Times New Roman" w:hAnsi="Times New Roman" w:eastAsia="仿宋_GB2312" w:cs="Times New Roman"/>
              <w:bCs/>
              <w:color w:val="000000"/>
              <w:sz w:val="32"/>
              <w:szCs w:val="32"/>
            </w:rPr>
          </w:rPrChange>
        </w:rPr>
        <w:t>。</w:t>
      </w:r>
    </w:p>
    <w:p>
      <w:pPr>
        <w:spacing w:line="530" w:lineRule="exact"/>
        <w:ind w:firstLine="645"/>
        <w:rPr>
          <w:rFonts w:ascii="Times New Roman" w:hAnsi="Times New Roman" w:eastAsia="楷体" w:cs="Times New Roman"/>
          <w:b/>
          <w:color w:val="000000"/>
          <w:sz w:val="32"/>
          <w:szCs w:val="32"/>
        </w:rPr>
      </w:pPr>
      <w:r>
        <w:rPr>
          <w:rStyle w:val="6"/>
          <w:rFonts w:ascii="Times New Roman" w:hAnsi="Times New Roman" w:eastAsia="黑体" w:cs="Times New Roman"/>
          <w:b w:val="0"/>
          <w:color w:val="000000"/>
        </w:rPr>
        <w:t>二、金华市林业有害生物</w:t>
      </w:r>
      <w:r>
        <w:rPr>
          <w:rStyle w:val="6"/>
          <w:rFonts w:hint="eastAsia" w:ascii="Times New Roman" w:hAnsi="Times New Roman" w:eastAsia="黑体" w:cs="Times New Roman"/>
          <w:b w:val="0"/>
          <w:color w:val="000000"/>
        </w:rPr>
        <w:t>防治检疫站</w:t>
      </w:r>
      <w:r>
        <w:rPr>
          <w:rStyle w:val="6"/>
          <w:rFonts w:ascii="Times New Roman" w:hAnsi="Times New Roman" w:eastAsia="黑体" w:cs="Times New Roman"/>
          <w:b w:val="0"/>
          <w:color w:val="000000"/>
        </w:rPr>
        <w:t>2021年单位预算安排情况说明</w:t>
      </w:r>
    </w:p>
    <w:p>
      <w:pPr>
        <w:spacing w:line="530" w:lineRule="exact"/>
        <w:ind w:firstLine="640" w:firstLineChars="200"/>
        <w:rPr>
          <w:rFonts w:ascii="Times New Roman" w:hAnsi="Times New Roman" w:eastAsia="楷体" w:cs="Times New Roman"/>
          <w:bCs/>
          <w:color w:val="000000"/>
          <w:sz w:val="32"/>
          <w:szCs w:val="32"/>
        </w:rPr>
      </w:pPr>
      <w:r>
        <w:rPr>
          <w:rFonts w:ascii="Times New Roman" w:hAnsi="Times New Roman" w:eastAsia="楷体" w:cs="Times New Roman"/>
          <w:color w:val="000000"/>
          <w:sz w:val="32"/>
          <w:szCs w:val="32"/>
        </w:rPr>
        <w:t>（一）关于金华市林业有害生物</w:t>
      </w:r>
      <w:r>
        <w:rPr>
          <w:rFonts w:hint="eastAsia" w:ascii="Times New Roman" w:hAnsi="Times New Roman" w:eastAsia="楷体" w:cs="Times New Roman"/>
          <w:color w:val="000000"/>
          <w:sz w:val="32"/>
          <w:szCs w:val="32"/>
        </w:rPr>
        <w:t>防治检疫站</w:t>
      </w:r>
      <w:r>
        <w:rPr>
          <w:rFonts w:ascii="Times New Roman" w:hAnsi="Times New Roman" w:eastAsia="楷体" w:cs="Times New Roman"/>
          <w:bCs/>
          <w:color w:val="000000"/>
          <w:sz w:val="32"/>
          <w:szCs w:val="32"/>
        </w:rPr>
        <w:t>2021年收支预算情况的总体说明</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按照综合预算的原则，金华市林业有害生物</w:t>
      </w:r>
      <w:r>
        <w:rPr>
          <w:rFonts w:hint="eastAsia" w:ascii="Times New Roman" w:hAnsi="Times New Roman" w:eastAsia="仿宋_GB2312" w:cs="Times New Roman"/>
          <w:bCs/>
          <w:color w:val="000000"/>
          <w:sz w:val="32"/>
          <w:szCs w:val="32"/>
        </w:rPr>
        <w:t>防治检疫站</w:t>
      </w:r>
      <w:r>
        <w:rPr>
          <w:rFonts w:ascii="Times New Roman" w:hAnsi="Times New Roman" w:eastAsia="仿宋_GB2312" w:cs="Times New Roman"/>
          <w:bCs/>
          <w:color w:val="000000"/>
          <w:sz w:val="32"/>
          <w:szCs w:val="32"/>
        </w:rPr>
        <w:t>所有收入和支出均纳入单位预算管理。收入包括：一般公共预算拨款收入；支出包括：</w:t>
      </w:r>
      <w:r>
        <w:rPr>
          <w:rFonts w:hint="eastAsia" w:ascii="Times New Roman" w:hAnsi="Times New Roman" w:eastAsia="仿宋_GB2312" w:cs="Times New Roman"/>
          <w:bCs/>
          <w:color w:val="000000"/>
          <w:sz w:val="32"/>
          <w:szCs w:val="32"/>
        </w:rPr>
        <w:t>教育</w:t>
      </w:r>
      <w:r>
        <w:rPr>
          <w:rFonts w:ascii="Times New Roman" w:hAnsi="Times New Roman" w:eastAsia="仿宋_GB2312" w:cs="Times New Roman"/>
          <w:bCs/>
          <w:color w:val="000000"/>
          <w:sz w:val="32"/>
          <w:szCs w:val="32"/>
        </w:rPr>
        <w:t>支出</w:t>
      </w:r>
      <w:r>
        <w:rPr>
          <w:rFonts w:hint="eastAsia" w:ascii="Times New Roman" w:hAnsi="Times New Roman" w:eastAsia="仿宋_GB2312" w:cs="Times New Roman"/>
          <w:bCs/>
          <w:color w:val="000000"/>
          <w:sz w:val="32"/>
          <w:szCs w:val="32"/>
        </w:rPr>
        <w:t>、社会保障和就业支出、卫生健康支出、农林水支出、住房保障支出</w:t>
      </w:r>
      <w:r>
        <w:rPr>
          <w:rFonts w:ascii="Times New Roman" w:hAnsi="Times New Roman" w:eastAsia="仿宋_GB2312" w:cs="Times New Roman"/>
          <w:bCs/>
          <w:color w:val="000000"/>
          <w:sz w:val="32"/>
          <w:szCs w:val="32"/>
        </w:rPr>
        <w:t>。金华市林业有害生物</w:t>
      </w:r>
      <w:r>
        <w:rPr>
          <w:rFonts w:hint="eastAsia" w:ascii="Times New Roman" w:hAnsi="Times New Roman" w:eastAsia="仿宋_GB2312" w:cs="Times New Roman"/>
          <w:bCs/>
          <w:color w:val="000000"/>
          <w:sz w:val="32"/>
          <w:szCs w:val="32"/>
        </w:rPr>
        <w:t>防治检疫站</w:t>
      </w:r>
      <w:r>
        <w:rPr>
          <w:rFonts w:ascii="Times New Roman" w:hAnsi="Times New Roman" w:eastAsia="仿宋_GB2312" w:cs="Times New Roman"/>
          <w:bCs/>
          <w:color w:val="000000"/>
          <w:sz w:val="32"/>
          <w:szCs w:val="32"/>
        </w:rPr>
        <w:t>2021年收支总预算</w:t>
      </w:r>
      <w:r>
        <w:rPr>
          <w:rFonts w:hint="eastAsia" w:ascii="Times New Roman" w:hAnsi="Times New Roman" w:eastAsia="仿宋_GB2312" w:cs="Times New Roman"/>
          <w:bCs/>
          <w:color w:val="000000"/>
          <w:sz w:val="32"/>
          <w:szCs w:val="32"/>
        </w:rPr>
        <w:t>211.86</w:t>
      </w:r>
      <w:r>
        <w:rPr>
          <w:rFonts w:ascii="Times New Roman" w:hAnsi="Times New Roman" w:eastAsia="仿宋_GB2312" w:cs="Times New Roman"/>
          <w:bCs/>
          <w:color w:val="000000"/>
          <w:sz w:val="32"/>
          <w:szCs w:val="32"/>
        </w:rPr>
        <w:t>万元。</w:t>
      </w:r>
    </w:p>
    <w:p>
      <w:pPr>
        <w:spacing w:line="530" w:lineRule="exact"/>
        <w:ind w:firstLine="640" w:firstLineChars="200"/>
        <w:rPr>
          <w:rFonts w:ascii="Times New Roman" w:hAnsi="Times New Roman" w:eastAsia="楷体" w:cs="Times New Roman"/>
          <w:color w:val="000000"/>
          <w:sz w:val="32"/>
          <w:szCs w:val="32"/>
        </w:rPr>
      </w:pPr>
      <w:r>
        <w:rPr>
          <w:rFonts w:ascii="Times New Roman" w:hAnsi="Times New Roman" w:eastAsia="楷体" w:cs="Times New Roman"/>
          <w:color w:val="000000"/>
          <w:sz w:val="32"/>
          <w:szCs w:val="32"/>
        </w:rPr>
        <w:t>（二）关于金华市林业有害生物</w:t>
      </w:r>
      <w:r>
        <w:rPr>
          <w:rFonts w:hint="eastAsia" w:ascii="Times New Roman" w:hAnsi="Times New Roman" w:eastAsia="楷体" w:cs="Times New Roman"/>
          <w:color w:val="000000"/>
          <w:sz w:val="32"/>
          <w:szCs w:val="32"/>
        </w:rPr>
        <w:t>防治检疫站</w:t>
      </w:r>
      <w:r>
        <w:rPr>
          <w:rFonts w:ascii="Times New Roman" w:hAnsi="Times New Roman" w:eastAsia="楷体" w:cs="Times New Roman"/>
          <w:bCs/>
          <w:color w:val="000000"/>
          <w:sz w:val="32"/>
          <w:szCs w:val="32"/>
        </w:rPr>
        <w:t>2021年</w:t>
      </w:r>
      <w:r>
        <w:rPr>
          <w:rFonts w:ascii="Times New Roman" w:hAnsi="Times New Roman" w:eastAsia="楷体" w:cs="Times New Roman"/>
          <w:color w:val="000000"/>
          <w:sz w:val="32"/>
          <w:szCs w:val="32"/>
        </w:rPr>
        <w:t>收入预算情况说明</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金华市林业有害生物</w:t>
      </w:r>
      <w:r>
        <w:rPr>
          <w:rFonts w:hint="eastAsia" w:ascii="Times New Roman" w:hAnsi="Times New Roman" w:eastAsia="仿宋_GB2312" w:cs="Times New Roman"/>
          <w:bCs/>
          <w:color w:val="000000"/>
          <w:sz w:val="32"/>
          <w:szCs w:val="32"/>
        </w:rPr>
        <w:t>防治检疫站</w:t>
      </w:r>
      <w:r>
        <w:rPr>
          <w:rFonts w:ascii="Times New Roman" w:hAnsi="Times New Roman" w:eastAsia="仿宋_GB2312" w:cs="Times New Roman"/>
          <w:bCs/>
          <w:color w:val="000000"/>
          <w:sz w:val="32"/>
          <w:szCs w:val="32"/>
        </w:rPr>
        <w:t>2021年收入预算</w:t>
      </w:r>
      <w:r>
        <w:rPr>
          <w:rFonts w:hint="eastAsia" w:ascii="Times New Roman" w:hAnsi="Times New Roman" w:eastAsia="仿宋_GB2312" w:cs="Times New Roman"/>
          <w:bCs/>
          <w:color w:val="000000"/>
          <w:sz w:val="32"/>
          <w:szCs w:val="32"/>
        </w:rPr>
        <w:t>211.86</w:t>
      </w:r>
      <w:r>
        <w:rPr>
          <w:rFonts w:ascii="Times New Roman" w:hAnsi="Times New Roman" w:eastAsia="仿宋_GB2312" w:cs="Times New Roman"/>
          <w:bCs/>
          <w:color w:val="000000"/>
          <w:sz w:val="32"/>
          <w:szCs w:val="32"/>
        </w:rPr>
        <w:t>万元，其中：上年结转</w:t>
      </w:r>
      <w:r>
        <w:rPr>
          <w:rFonts w:hint="eastAsia" w:ascii="Times New Roman" w:hAnsi="Times New Roman" w:eastAsia="仿宋_GB2312" w:cs="Times New Roman"/>
          <w:bCs/>
          <w:color w:val="000000"/>
          <w:sz w:val="32"/>
          <w:szCs w:val="32"/>
        </w:rPr>
        <w:t>0</w:t>
      </w:r>
      <w:r>
        <w:rPr>
          <w:rFonts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rPr>
        <w:t>0</w:t>
      </w:r>
      <w:ins w:id="17" w:author="蒋星华" w:date="2022-08-25T16:51:01Z">
        <w:r>
          <w:rPr>
            <w:rFonts w:hint="eastAsia" w:ascii="Times New Roman" w:hAnsi="Times New Roman" w:eastAsia="仿宋_GB2312" w:cs="Times New Roman"/>
            <w:bCs/>
            <w:color w:val="000000"/>
            <w:sz w:val="32"/>
            <w:szCs w:val="32"/>
            <w:lang w:val="en-US" w:eastAsia="zh-CN"/>
          </w:rPr>
          <w:t>.0</w:t>
        </w:r>
      </w:ins>
      <w:ins w:id="18" w:author="蒋星华" w:date="2022-08-25T16:51:02Z">
        <w:r>
          <w:rPr>
            <w:rFonts w:hint="eastAsia" w:ascii="Times New Roman" w:hAnsi="Times New Roman" w:eastAsia="仿宋_GB2312" w:cs="Times New Roman"/>
            <w:bCs/>
            <w:color w:val="000000"/>
            <w:sz w:val="32"/>
            <w:szCs w:val="32"/>
            <w:lang w:val="en-US" w:eastAsia="zh-CN"/>
          </w:rPr>
          <w:t>0</w:t>
        </w:r>
      </w:ins>
      <w:r>
        <w:rPr>
          <w:rFonts w:ascii="Times New Roman" w:hAnsi="Times New Roman" w:eastAsia="仿宋_GB2312" w:cs="Times New Roman"/>
          <w:bCs/>
          <w:color w:val="000000"/>
          <w:sz w:val="32"/>
          <w:szCs w:val="32"/>
        </w:rPr>
        <w:t>%;一般公共预算拨款收入</w:t>
      </w:r>
      <w:r>
        <w:rPr>
          <w:rFonts w:hint="eastAsia" w:ascii="Times New Roman" w:hAnsi="Times New Roman" w:eastAsia="仿宋_GB2312" w:cs="Times New Roman"/>
          <w:bCs/>
          <w:color w:val="000000"/>
          <w:sz w:val="32"/>
          <w:szCs w:val="32"/>
        </w:rPr>
        <w:t>211.86</w:t>
      </w:r>
      <w:r>
        <w:rPr>
          <w:rFonts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rPr>
        <w:t>100</w:t>
      </w:r>
      <w:r>
        <w:rPr>
          <w:rFonts w:ascii="Times New Roman" w:hAnsi="Times New Roman" w:eastAsia="仿宋_GB2312" w:cs="Times New Roman"/>
          <w:bCs/>
          <w:color w:val="000000"/>
          <w:sz w:val="32"/>
          <w:szCs w:val="32"/>
        </w:rPr>
        <w:t>%；财政专户管理的资金</w:t>
      </w:r>
      <w:r>
        <w:rPr>
          <w:rFonts w:hint="eastAsia" w:ascii="Times New Roman" w:hAnsi="Times New Roman" w:eastAsia="仿宋_GB2312" w:cs="Times New Roman"/>
          <w:bCs/>
          <w:color w:val="000000"/>
          <w:sz w:val="32"/>
          <w:szCs w:val="32"/>
        </w:rPr>
        <w:t>0</w:t>
      </w:r>
      <w:r>
        <w:rPr>
          <w:rFonts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rPr>
        <w:t>0</w:t>
      </w:r>
      <w:ins w:id="19" w:author="蒋星华" w:date="2022-08-25T16:51:06Z">
        <w:r>
          <w:rPr>
            <w:rFonts w:hint="eastAsia" w:ascii="Times New Roman" w:hAnsi="Times New Roman" w:eastAsia="仿宋_GB2312" w:cs="Times New Roman"/>
            <w:bCs/>
            <w:color w:val="000000"/>
            <w:sz w:val="32"/>
            <w:szCs w:val="32"/>
            <w:lang w:val="en-US" w:eastAsia="zh-CN"/>
          </w:rPr>
          <w:t>.00</w:t>
        </w:r>
      </w:ins>
      <w:r>
        <w:rPr>
          <w:rFonts w:ascii="Times New Roman" w:hAnsi="Times New Roman" w:eastAsia="仿宋_GB2312" w:cs="Times New Roman"/>
          <w:bCs/>
          <w:color w:val="000000"/>
          <w:sz w:val="32"/>
          <w:szCs w:val="32"/>
        </w:rPr>
        <w:t>%。</w:t>
      </w:r>
    </w:p>
    <w:p>
      <w:pPr>
        <w:spacing w:line="530" w:lineRule="exact"/>
        <w:ind w:firstLine="640" w:firstLineChars="200"/>
        <w:rPr>
          <w:rFonts w:ascii="Times New Roman" w:hAnsi="Times New Roman" w:eastAsia="仿宋_GB2312" w:cs="Times New Roman"/>
          <w:color w:val="000000"/>
          <w:sz w:val="32"/>
          <w:szCs w:val="32"/>
        </w:rPr>
      </w:pPr>
      <w:r>
        <w:rPr>
          <w:rFonts w:ascii="Times New Roman" w:hAnsi="Times New Roman" w:eastAsia="楷体" w:cs="Times New Roman"/>
          <w:color w:val="000000"/>
          <w:sz w:val="32"/>
          <w:szCs w:val="32"/>
        </w:rPr>
        <w:t>（三）关于金华市林业有害生物</w:t>
      </w:r>
      <w:r>
        <w:rPr>
          <w:rFonts w:hint="eastAsia" w:ascii="Times New Roman" w:hAnsi="Times New Roman" w:eastAsia="楷体" w:cs="Times New Roman"/>
          <w:color w:val="000000"/>
          <w:sz w:val="32"/>
          <w:szCs w:val="32"/>
        </w:rPr>
        <w:t>防治检疫站</w:t>
      </w:r>
      <w:r>
        <w:rPr>
          <w:rFonts w:ascii="Times New Roman" w:hAnsi="Times New Roman" w:eastAsia="楷体" w:cs="Times New Roman"/>
          <w:bCs/>
          <w:color w:val="000000"/>
          <w:sz w:val="32"/>
          <w:szCs w:val="32"/>
        </w:rPr>
        <w:t>2021年</w:t>
      </w:r>
      <w:r>
        <w:rPr>
          <w:rFonts w:ascii="Times New Roman" w:hAnsi="Times New Roman" w:eastAsia="楷体" w:cs="Times New Roman"/>
          <w:color w:val="000000"/>
          <w:sz w:val="32"/>
          <w:szCs w:val="32"/>
        </w:rPr>
        <w:t>支出预算情况说明</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金华市林业有害生物</w:t>
      </w:r>
      <w:r>
        <w:rPr>
          <w:rFonts w:hint="eastAsia" w:ascii="Times New Roman" w:hAnsi="Times New Roman" w:eastAsia="仿宋_GB2312" w:cs="Times New Roman"/>
          <w:bCs/>
          <w:color w:val="000000"/>
          <w:sz w:val="32"/>
          <w:szCs w:val="32"/>
        </w:rPr>
        <w:t>防治检疫站</w:t>
      </w:r>
      <w:r>
        <w:rPr>
          <w:rFonts w:ascii="Times New Roman" w:hAnsi="Times New Roman" w:eastAsia="仿宋_GB2312" w:cs="Times New Roman"/>
          <w:bCs/>
          <w:color w:val="000000"/>
          <w:sz w:val="32"/>
          <w:szCs w:val="32"/>
        </w:rPr>
        <w:t>2021年支出预算</w:t>
      </w:r>
      <w:r>
        <w:rPr>
          <w:rFonts w:hint="eastAsia" w:ascii="Times New Roman" w:hAnsi="Times New Roman" w:eastAsia="仿宋_GB2312" w:cs="Times New Roman"/>
          <w:bCs/>
          <w:color w:val="000000"/>
          <w:sz w:val="32"/>
          <w:szCs w:val="32"/>
        </w:rPr>
        <w:t>211.86</w:t>
      </w:r>
      <w:r>
        <w:rPr>
          <w:rFonts w:ascii="Times New Roman" w:hAnsi="Times New Roman" w:eastAsia="仿宋_GB2312" w:cs="Times New Roman"/>
          <w:bCs/>
          <w:color w:val="000000"/>
          <w:sz w:val="32"/>
          <w:szCs w:val="32"/>
        </w:rPr>
        <w:t>万元。</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1.按支出功能分类，包括</w:t>
      </w:r>
      <w:r>
        <w:rPr>
          <w:rFonts w:hint="eastAsia" w:ascii="Times New Roman" w:hAnsi="Times New Roman" w:eastAsia="仿宋_GB2312" w:cs="Times New Roman"/>
          <w:bCs/>
          <w:color w:val="000000"/>
          <w:sz w:val="32"/>
          <w:szCs w:val="32"/>
        </w:rPr>
        <w:t>教育</w:t>
      </w:r>
      <w:r>
        <w:rPr>
          <w:rFonts w:ascii="Times New Roman" w:hAnsi="Times New Roman" w:eastAsia="仿宋_GB2312" w:cs="Times New Roman"/>
          <w:bCs/>
          <w:color w:val="000000"/>
          <w:sz w:val="32"/>
          <w:szCs w:val="32"/>
        </w:rPr>
        <w:t>支出</w:t>
      </w:r>
      <w:r>
        <w:rPr>
          <w:rFonts w:hint="eastAsia" w:ascii="Times New Roman" w:hAnsi="Times New Roman" w:eastAsia="仿宋_GB2312" w:cs="Times New Roman"/>
          <w:bCs/>
          <w:color w:val="000000"/>
          <w:sz w:val="32"/>
          <w:szCs w:val="32"/>
        </w:rPr>
        <w:t>1.43</w:t>
      </w:r>
      <w:r>
        <w:rPr>
          <w:rFonts w:ascii="Times New Roman" w:hAnsi="Times New Roman" w:eastAsia="仿宋_GB2312" w:cs="Times New Roman"/>
          <w:bCs/>
          <w:color w:val="000000"/>
          <w:sz w:val="32"/>
          <w:szCs w:val="32"/>
        </w:rPr>
        <w:t>万元、社会保障和就业支出</w:t>
      </w:r>
      <w:r>
        <w:rPr>
          <w:rFonts w:hint="eastAsia" w:ascii="Times New Roman" w:hAnsi="Times New Roman" w:eastAsia="仿宋_GB2312" w:cs="Times New Roman"/>
          <w:bCs/>
          <w:color w:val="000000"/>
          <w:sz w:val="32"/>
          <w:szCs w:val="32"/>
        </w:rPr>
        <w:t>44.30</w:t>
      </w:r>
      <w:r>
        <w:rPr>
          <w:rFonts w:ascii="Times New Roman" w:hAnsi="Times New Roman" w:eastAsia="仿宋_GB2312" w:cs="Times New Roman"/>
          <w:bCs/>
          <w:color w:val="000000"/>
          <w:sz w:val="32"/>
          <w:szCs w:val="32"/>
        </w:rPr>
        <w:t>万元、</w:t>
      </w:r>
      <w:r>
        <w:rPr>
          <w:rFonts w:hint="eastAsia" w:ascii="Times New Roman" w:hAnsi="Times New Roman" w:eastAsia="仿宋_GB2312" w:cs="Times New Roman"/>
          <w:bCs/>
          <w:color w:val="000000"/>
          <w:sz w:val="32"/>
          <w:szCs w:val="32"/>
        </w:rPr>
        <w:t>卫生健康支出5.08万元、农林水支出145.88万元、住房保障支出15.17</w:t>
      </w:r>
      <w:r>
        <w:rPr>
          <w:rFonts w:ascii="Times New Roman" w:hAnsi="Times New Roman" w:eastAsia="仿宋_GB2312" w:cs="Times New Roman"/>
          <w:bCs/>
          <w:color w:val="000000"/>
          <w:sz w:val="32"/>
          <w:szCs w:val="32"/>
        </w:rPr>
        <w:t>万元。</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2.按支出用途分类，包括人员支出</w:t>
      </w:r>
      <w:r>
        <w:rPr>
          <w:rFonts w:hint="eastAsia" w:ascii="Times New Roman" w:hAnsi="Times New Roman" w:eastAsia="仿宋_GB2312" w:cs="Times New Roman"/>
          <w:bCs/>
          <w:color w:val="000000"/>
          <w:sz w:val="32"/>
          <w:szCs w:val="32"/>
        </w:rPr>
        <w:t>167.92</w:t>
      </w:r>
      <w:r>
        <w:rPr>
          <w:rFonts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rPr>
        <w:t>79.26</w:t>
      </w:r>
      <w:r>
        <w:rPr>
          <w:rFonts w:ascii="Times New Roman" w:hAnsi="Times New Roman" w:eastAsia="仿宋_GB2312" w:cs="Times New Roman"/>
          <w:bCs/>
          <w:color w:val="000000"/>
          <w:sz w:val="32"/>
          <w:szCs w:val="32"/>
        </w:rPr>
        <w:t>%；日常公用支出</w:t>
      </w:r>
      <w:r>
        <w:rPr>
          <w:rFonts w:hint="eastAsia" w:ascii="Times New Roman" w:hAnsi="Times New Roman" w:eastAsia="仿宋_GB2312" w:cs="Times New Roman"/>
          <w:bCs/>
          <w:color w:val="000000"/>
          <w:sz w:val="32"/>
          <w:szCs w:val="32"/>
        </w:rPr>
        <w:t>24.94</w:t>
      </w:r>
      <w:r>
        <w:rPr>
          <w:rFonts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rPr>
        <w:t>11.77</w:t>
      </w:r>
      <w:r>
        <w:rPr>
          <w:rFonts w:ascii="Times New Roman" w:hAnsi="Times New Roman" w:eastAsia="仿宋_GB2312" w:cs="Times New Roman"/>
          <w:bCs/>
          <w:color w:val="000000"/>
          <w:sz w:val="32"/>
          <w:szCs w:val="32"/>
        </w:rPr>
        <w:t>%；项目支出</w:t>
      </w:r>
      <w:r>
        <w:rPr>
          <w:rFonts w:hint="eastAsia" w:ascii="Times New Roman" w:hAnsi="Times New Roman" w:eastAsia="仿宋_GB2312" w:cs="Times New Roman"/>
          <w:bCs/>
          <w:color w:val="000000"/>
          <w:sz w:val="32"/>
          <w:szCs w:val="32"/>
        </w:rPr>
        <w:t>19</w:t>
      </w:r>
      <w:r>
        <w:rPr>
          <w:rFonts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rPr>
        <w:t>8.97</w:t>
      </w:r>
      <w:r>
        <w:rPr>
          <w:rFonts w:ascii="Times New Roman" w:hAnsi="Times New Roman" w:eastAsia="仿宋_GB2312" w:cs="Times New Roman"/>
          <w:bCs/>
          <w:color w:val="000000"/>
          <w:sz w:val="32"/>
          <w:szCs w:val="32"/>
        </w:rPr>
        <w:t>%。</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结转下年</w:t>
      </w:r>
      <w:r>
        <w:rPr>
          <w:rFonts w:hint="eastAsia" w:ascii="Times New Roman" w:hAnsi="Times New Roman" w:eastAsia="仿宋_GB2312" w:cs="Times New Roman"/>
          <w:bCs/>
          <w:color w:val="000000"/>
          <w:sz w:val="32"/>
          <w:szCs w:val="32"/>
        </w:rPr>
        <w:t>0</w:t>
      </w:r>
      <w:r>
        <w:rPr>
          <w:rFonts w:ascii="Times New Roman" w:hAnsi="Times New Roman" w:eastAsia="仿宋_GB2312" w:cs="Times New Roman"/>
          <w:bCs/>
          <w:color w:val="000000"/>
          <w:sz w:val="32"/>
          <w:szCs w:val="32"/>
        </w:rPr>
        <w:t>万元。</w:t>
      </w:r>
    </w:p>
    <w:p>
      <w:pPr>
        <w:spacing w:line="530" w:lineRule="exact"/>
        <w:ind w:firstLine="640" w:firstLineChars="200"/>
        <w:rPr>
          <w:rFonts w:ascii="Times New Roman" w:hAnsi="Times New Roman" w:eastAsia="楷体" w:cs="Times New Roman"/>
          <w:color w:val="000000"/>
          <w:sz w:val="32"/>
          <w:szCs w:val="32"/>
        </w:rPr>
      </w:pPr>
      <w:r>
        <w:rPr>
          <w:rFonts w:ascii="Times New Roman" w:hAnsi="Times New Roman" w:eastAsia="楷体" w:cs="Times New Roman"/>
          <w:color w:val="000000"/>
          <w:sz w:val="32"/>
          <w:szCs w:val="32"/>
        </w:rPr>
        <w:t>（四）关于金华市林业有害生物</w:t>
      </w:r>
      <w:r>
        <w:rPr>
          <w:rFonts w:hint="eastAsia" w:ascii="Times New Roman" w:hAnsi="Times New Roman" w:eastAsia="楷体" w:cs="Times New Roman"/>
          <w:color w:val="000000"/>
          <w:sz w:val="32"/>
          <w:szCs w:val="32"/>
        </w:rPr>
        <w:t>防治检疫站</w:t>
      </w:r>
      <w:r>
        <w:rPr>
          <w:rFonts w:ascii="Times New Roman" w:hAnsi="Times New Roman" w:eastAsia="楷体" w:cs="Times New Roman"/>
          <w:color w:val="000000"/>
          <w:sz w:val="32"/>
          <w:szCs w:val="32"/>
        </w:rPr>
        <w:t>2021年财政拨款收支预算情况的总体说明</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金华市林业有害生物</w:t>
      </w:r>
      <w:r>
        <w:rPr>
          <w:rFonts w:hint="eastAsia" w:ascii="Times New Roman" w:hAnsi="Times New Roman" w:eastAsia="仿宋_GB2312" w:cs="Times New Roman"/>
          <w:bCs/>
          <w:color w:val="000000"/>
          <w:sz w:val="32"/>
          <w:szCs w:val="32"/>
        </w:rPr>
        <w:t>防治检疫站</w:t>
      </w:r>
      <w:r>
        <w:rPr>
          <w:rFonts w:ascii="Times New Roman" w:hAnsi="Times New Roman" w:eastAsia="仿宋_GB2312" w:cs="Times New Roman"/>
          <w:bCs/>
          <w:color w:val="000000"/>
          <w:sz w:val="32"/>
          <w:szCs w:val="32"/>
        </w:rPr>
        <w:t>2021年财政拨款收支总预算</w:t>
      </w:r>
      <w:r>
        <w:rPr>
          <w:rFonts w:hint="eastAsia" w:ascii="Times New Roman" w:hAnsi="Times New Roman" w:eastAsia="仿宋_GB2312" w:cs="Times New Roman"/>
          <w:bCs/>
          <w:color w:val="000000"/>
          <w:sz w:val="32"/>
          <w:szCs w:val="32"/>
        </w:rPr>
        <w:t>211.86</w:t>
      </w:r>
      <w:r>
        <w:rPr>
          <w:rFonts w:ascii="Times New Roman" w:hAnsi="Times New Roman" w:eastAsia="仿宋_GB2312" w:cs="Times New Roman"/>
          <w:bCs/>
          <w:color w:val="000000"/>
          <w:sz w:val="32"/>
          <w:szCs w:val="32"/>
        </w:rPr>
        <w:t>万元。收入包括：一般公共预算</w:t>
      </w:r>
      <w:r>
        <w:rPr>
          <w:rFonts w:hint="eastAsia" w:ascii="Times New Roman" w:hAnsi="Times New Roman" w:eastAsia="仿宋_GB2312" w:cs="Times New Roman"/>
          <w:bCs/>
          <w:color w:val="000000"/>
          <w:sz w:val="32"/>
          <w:szCs w:val="32"/>
        </w:rPr>
        <w:t>211.86</w:t>
      </w:r>
      <w:r>
        <w:rPr>
          <w:rFonts w:ascii="Times New Roman" w:hAnsi="Times New Roman" w:eastAsia="仿宋_GB2312" w:cs="Times New Roman"/>
          <w:bCs/>
          <w:color w:val="000000"/>
          <w:sz w:val="32"/>
          <w:szCs w:val="32"/>
        </w:rPr>
        <w:t>万元、政府性基金</w:t>
      </w:r>
      <w:r>
        <w:rPr>
          <w:rFonts w:hint="eastAsia" w:ascii="Times New Roman" w:hAnsi="Times New Roman" w:eastAsia="仿宋_GB2312" w:cs="Times New Roman"/>
          <w:bCs/>
          <w:color w:val="000000"/>
          <w:sz w:val="32"/>
          <w:szCs w:val="32"/>
        </w:rPr>
        <w:t>0</w:t>
      </w:r>
      <w:r>
        <w:rPr>
          <w:rFonts w:ascii="Times New Roman" w:hAnsi="Times New Roman" w:eastAsia="仿宋_GB2312" w:cs="Times New Roman"/>
          <w:bCs/>
          <w:color w:val="000000"/>
          <w:sz w:val="32"/>
          <w:szCs w:val="32"/>
        </w:rPr>
        <w:t>万元；支出包括：</w:t>
      </w:r>
      <w:bookmarkStart w:id="0" w:name="OLE_LINK1"/>
      <w:r>
        <w:rPr>
          <w:rFonts w:hint="eastAsia" w:ascii="Times New Roman" w:hAnsi="Times New Roman" w:eastAsia="仿宋_GB2312" w:cs="Times New Roman"/>
          <w:bCs/>
          <w:color w:val="000000"/>
          <w:sz w:val="32"/>
          <w:szCs w:val="32"/>
        </w:rPr>
        <w:t>教育</w:t>
      </w:r>
      <w:r>
        <w:rPr>
          <w:rFonts w:ascii="Times New Roman" w:hAnsi="Times New Roman" w:eastAsia="仿宋_GB2312" w:cs="Times New Roman"/>
          <w:bCs/>
          <w:color w:val="000000"/>
          <w:sz w:val="32"/>
          <w:szCs w:val="32"/>
        </w:rPr>
        <w:t>支出</w:t>
      </w:r>
      <w:r>
        <w:rPr>
          <w:rFonts w:hint="eastAsia" w:ascii="Times New Roman" w:hAnsi="Times New Roman" w:eastAsia="仿宋_GB2312" w:cs="Times New Roman"/>
          <w:bCs/>
          <w:color w:val="000000"/>
          <w:sz w:val="32"/>
          <w:szCs w:val="32"/>
        </w:rPr>
        <w:t>1.43</w:t>
      </w:r>
      <w:r>
        <w:rPr>
          <w:rFonts w:ascii="Times New Roman" w:hAnsi="Times New Roman" w:eastAsia="仿宋_GB2312" w:cs="Times New Roman"/>
          <w:bCs/>
          <w:color w:val="000000"/>
          <w:sz w:val="32"/>
          <w:szCs w:val="32"/>
        </w:rPr>
        <w:t>万元、社会保障和就业支出</w:t>
      </w:r>
      <w:r>
        <w:rPr>
          <w:rFonts w:hint="eastAsia" w:ascii="Times New Roman" w:hAnsi="Times New Roman" w:eastAsia="仿宋_GB2312" w:cs="Times New Roman"/>
          <w:bCs/>
          <w:color w:val="000000"/>
          <w:sz w:val="32"/>
          <w:szCs w:val="32"/>
        </w:rPr>
        <w:t>44.30</w:t>
      </w:r>
      <w:r>
        <w:rPr>
          <w:rFonts w:ascii="Times New Roman" w:hAnsi="Times New Roman" w:eastAsia="仿宋_GB2312" w:cs="Times New Roman"/>
          <w:bCs/>
          <w:color w:val="000000"/>
          <w:sz w:val="32"/>
          <w:szCs w:val="32"/>
        </w:rPr>
        <w:t>万元、</w:t>
      </w:r>
      <w:r>
        <w:rPr>
          <w:rFonts w:hint="eastAsia" w:ascii="Times New Roman" w:hAnsi="Times New Roman" w:eastAsia="仿宋_GB2312" w:cs="Times New Roman"/>
          <w:bCs/>
          <w:color w:val="000000"/>
          <w:sz w:val="32"/>
          <w:szCs w:val="32"/>
        </w:rPr>
        <w:t>卫生健康支出5.08万元、农林水支出145.88万元、住房保障支出15.17</w:t>
      </w:r>
      <w:r>
        <w:rPr>
          <w:rFonts w:ascii="Times New Roman" w:hAnsi="Times New Roman" w:eastAsia="仿宋_GB2312" w:cs="Times New Roman"/>
          <w:bCs/>
          <w:color w:val="000000"/>
          <w:sz w:val="32"/>
          <w:szCs w:val="32"/>
        </w:rPr>
        <w:t>万元</w:t>
      </w:r>
      <w:bookmarkEnd w:id="0"/>
      <w:r>
        <w:rPr>
          <w:rFonts w:ascii="Times New Roman" w:hAnsi="Times New Roman" w:eastAsia="仿宋_GB2312" w:cs="Times New Roman"/>
          <w:bCs/>
          <w:color w:val="000000"/>
          <w:sz w:val="32"/>
          <w:szCs w:val="32"/>
        </w:rPr>
        <w:t>。</w:t>
      </w:r>
    </w:p>
    <w:p>
      <w:pPr>
        <w:numPr>
          <w:ilvl w:val="0"/>
          <w:numId w:val="2"/>
        </w:numPr>
        <w:spacing w:line="530" w:lineRule="exact"/>
        <w:ind w:firstLine="640" w:firstLineChars="200"/>
        <w:rPr>
          <w:rFonts w:ascii="Times New Roman" w:hAnsi="Times New Roman" w:eastAsia="楷体" w:cs="Times New Roman"/>
          <w:color w:val="000000"/>
          <w:sz w:val="32"/>
          <w:szCs w:val="32"/>
        </w:rPr>
      </w:pPr>
      <w:r>
        <w:rPr>
          <w:rFonts w:ascii="Times New Roman" w:hAnsi="Times New Roman" w:eastAsia="楷体" w:cs="Times New Roman"/>
          <w:color w:val="000000"/>
          <w:sz w:val="32"/>
          <w:szCs w:val="32"/>
        </w:rPr>
        <w:t>关于金华市林业有害生物</w:t>
      </w:r>
      <w:r>
        <w:rPr>
          <w:rFonts w:hint="eastAsia" w:ascii="Times New Roman" w:hAnsi="Times New Roman" w:eastAsia="楷体" w:cs="Times New Roman"/>
          <w:color w:val="000000"/>
          <w:sz w:val="32"/>
          <w:szCs w:val="32"/>
        </w:rPr>
        <w:t>防治检疫站</w:t>
      </w:r>
      <w:r>
        <w:rPr>
          <w:rFonts w:ascii="Times New Roman" w:hAnsi="Times New Roman" w:eastAsia="楷体" w:cs="Times New Roman"/>
          <w:bCs/>
          <w:color w:val="000000"/>
          <w:sz w:val="32"/>
          <w:szCs w:val="32"/>
        </w:rPr>
        <w:t>2021年</w:t>
      </w:r>
      <w:r>
        <w:rPr>
          <w:rFonts w:ascii="Times New Roman" w:hAnsi="Times New Roman" w:eastAsia="楷体" w:cs="Times New Roman"/>
          <w:color w:val="000000"/>
          <w:sz w:val="32"/>
          <w:szCs w:val="32"/>
        </w:rPr>
        <w:t>一般公共预算当年拨款情况说明</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1.一般公共预算当年拨款规模变化情况。</w:t>
      </w:r>
    </w:p>
    <w:p>
      <w:pPr>
        <w:spacing w:line="560" w:lineRule="exact"/>
        <w:ind w:firstLine="640" w:firstLineChars="200"/>
        <w:rPr>
          <w:rFonts w:ascii="Times New Roman" w:hAnsi="Times New Roman" w:eastAsia="仿宋_GB2312" w:cs="Times New Roman"/>
          <w:bCs/>
          <w:color w:val="000000" w:themeColor="text1"/>
          <w:sz w:val="32"/>
          <w:szCs w:val="32"/>
        </w:rPr>
      </w:pPr>
      <w:r>
        <w:rPr>
          <w:rFonts w:ascii="Times New Roman" w:hAnsi="Times New Roman" w:eastAsia="仿宋_GB2312" w:cs="Times New Roman"/>
          <w:bCs/>
          <w:color w:val="000000"/>
          <w:sz w:val="32"/>
          <w:szCs w:val="32"/>
        </w:rPr>
        <w:t>金华市林业有害生物</w:t>
      </w:r>
      <w:r>
        <w:rPr>
          <w:rFonts w:hint="eastAsia" w:ascii="Times New Roman" w:hAnsi="Times New Roman" w:eastAsia="仿宋_GB2312" w:cs="Times New Roman"/>
          <w:bCs/>
          <w:color w:val="000000"/>
          <w:sz w:val="32"/>
          <w:szCs w:val="32"/>
        </w:rPr>
        <w:t>防治检疫站</w:t>
      </w:r>
      <w:r>
        <w:rPr>
          <w:rFonts w:ascii="Times New Roman" w:hAnsi="Times New Roman" w:eastAsia="仿宋_GB2312" w:cs="Times New Roman"/>
          <w:bCs/>
          <w:color w:val="000000"/>
          <w:sz w:val="32"/>
          <w:szCs w:val="32"/>
        </w:rPr>
        <w:t>2021年一般公共预算当年拨款</w:t>
      </w:r>
      <w:r>
        <w:rPr>
          <w:rFonts w:hint="eastAsia" w:ascii="Times New Roman" w:hAnsi="Times New Roman" w:eastAsia="仿宋_GB2312" w:cs="Times New Roman"/>
          <w:bCs/>
          <w:color w:val="000000"/>
          <w:sz w:val="32"/>
          <w:szCs w:val="32"/>
        </w:rPr>
        <w:t>211.86</w:t>
      </w:r>
      <w:r>
        <w:rPr>
          <w:rFonts w:ascii="Times New Roman" w:hAnsi="Times New Roman" w:eastAsia="仿宋_GB2312" w:cs="Times New Roman"/>
          <w:bCs/>
          <w:color w:val="000000"/>
          <w:sz w:val="32"/>
          <w:szCs w:val="32"/>
        </w:rPr>
        <w:t>万元，比2020年执行数</w:t>
      </w:r>
      <w:r>
        <w:rPr>
          <w:rFonts w:hint="eastAsia" w:ascii="Times New Roman" w:hAnsi="Times New Roman" w:eastAsia="仿宋_GB2312" w:cs="Times New Roman"/>
          <w:bCs/>
          <w:color w:val="000000"/>
          <w:sz w:val="32"/>
          <w:szCs w:val="32"/>
        </w:rPr>
        <w:t>增加10.9</w:t>
      </w:r>
      <w:r>
        <w:rPr>
          <w:rFonts w:ascii="Times New Roman" w:hAnsi="Times New Roman" w:eastAsia="仿宋_GB2312" w:cs="Times New Roman"/>
          <w:bCs/>
          <w:color w:val="000000"/>
          <w:sz w:val="32"/>
          <w:szCs w:val="32"/>
        </w:rPr>
        <w:t>万元，</w:t>
      </w:r>
      <w:r>
        <w:rPr>
          <w:rFonts w:ascii="Times New Roman" w:hAnsi="Times New Roman" w:eastAsia="仿宋_GB2312" w:cs="Times New Roman"/>
          <w:bCs/>
          <w:color w:val="000000" w:themeColor="text1"/>
          <w:sz w:val="32"/>
          <w:szCs w:val="32"/>
        </w:rPr>
        <w:t>主要是</w:t>
      </w:r>
      <w:r>
        <w:rPr>
          <w:rFonts w:hint="eastAsia" w:ascii="Times New Roman" w:hAnsi="Times New Roman" w:eastAsia="仿宋_GB2312" w:cs="Times New Roman"/>
          <w:bCs/>
          <w:color w:val="000000" w:themeColor="text1"/>
          <w:sz w:val="32"/>
          <w:szCs w:val="32"/>
        </w:rPr>
        <w:t>住房公积金等人员基本支出增加</w:t>
      </w:r>
      <w:r>
        <w:rPr>
          <w:rFonts w:ascii="Times New Roman" w:hAnsi="Times New Roman" w:eastAsia="仿宋_GB2312" w:cs="Times New Roman"/>
          <w:bCs/>
          <w:color w:val="000000" w:themeColor="text1"/>
          <w:sz w:val="32"/>
          <w:szCs w:val="32"/>
        </w:rPr>
        <w:t>。</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2.一般公共预算当年拨款结构情况。</w:t>
      </w:r>
    </w:p>
    <w:p>
      <w:pPr>
        <w:spacing w:line="560" w:lineRule="exact"/>
        <w:ind w:firstLine="640" w:firstLineChars="2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教育</w:t>
      </w:r>
      <w:r>
        <w:rPr>
          <w:rFonts w:ascii="Times New Roman" w:hAnsi="Times New Roman" w:eastAsia="仿宋_GB2312" w:cs="Times New Roman"/>
          <w:bCs/>
          <w:color w:val="000000"/>
          <w:sz w:val="32"/>
          <w:szCs w:val="32"/>
        </w:rPr>
        <w:t>支出（类）</w:t>
      </w:r>
      <w:r>
        <w:rPr>
          <w:rFonts w:hint="eastAsia" w:ascii="Times New Roman" w:hAnsi="Times New Roman" w:eastAsia="仿宋_GB2312" w:cs="Times New Roman"/>
          <w:bCs/>
          <w:color w:val="000000"/>
          <w:sz w:val="32"/>
          <w:szCs w:val="32"/>
        </w:rPr>
        <w:t>1.43</w:t>
      </w:r>
      <w:r>
        <w:rPr>
          <w:rFonts w:ascii="Times New Roman" w:hAnsi="Times New Roman" w:eastAsia="仿宋_GB2312" w:cs="Times New Roman"/>
          <w:bCs/>
          <w:color w:val="000000"/>
          <w:sz w:val="32"/>
          <w:szCs w:val="32"/>
        </w:rPr>
        <w:t>万元</w:t>
      </w:r>
      <w:r>
        <w:rPr>
          <w:rFonts w:hint="eastAsia" w:ascii="Times New Roman" w:hAnsi="Times New Roman" w:eastAsia="仿宋_GB2312" w:cs="Times New Roman"/>
          <w:bCs/>
          <w:color w:val="000000"/>
          <w:sz w:val="32"/>
          <w:szCs w:val="32"/>
        </w:rPr>
        <w:t>，</w:t>
      </w:r>
      <w:r>
        <w:rPr>
          <w:rFonts w:ascii="Times New Roman" w:hAnsi="Times New Roman" w:eastAsia="仿宋_GB2312" w:cs="Times New Roman"/>
          <w:bCs/>
          <w:color w:val="000000"/>
          <w:sz w:val="32"/>
          <w:szCs w:val="32"/>
        </w:rPr>
        <w:t>占</w:t>
      </w:r>
      <w:r>
        <w:rPr>
          <w:rFonts w:hint="eastAsia" w:ascii="Times New Roman" w:hAnsi="Times New Roman" w:eastAsia="仿宋_GB2312" w:cs="Times New Roman"/>
          <w:bCs/>
          <w:color w:val="000000"/>
          <w:sz w:val="32"/>
          <w:szCs w:val="32"/>
        </w:rPr>
        <w:t>0.67</w:t>
      </w:r>
      <w:r>
        <w:rPr>
          <w:rFonts w:ascii="Times New Roman" w:hAnsi="Times New Roman" w:eastAsia="仿宋_GB2312" w:cs="Times New Roman"/>
          <w:bCs/>
          <w:color w:val="000000"/>
          <w:sz w:val="32"/>
          <w:szCs w:val="32"/>
        </w:rPr>
        <w:t>%；社会保障和就业支出（类）</w:t>
      </w:r>
      <w:r>
        <w:rPr>
          <w:rFonts w:hint="eastAsia" w:ascii="Times New Roman" w:hAnsi="Times New Roman" w:eastAsia="仿宋_GB2312" w:cs="Times New Roman"/>
          <w:bCs/>
          <w:color w:val="000000"/>
          <w:sz w:val="32"/>
          <w:szCs w:val="32"/>
        </w:rPr>
        <w:t>44.30</w:t>
      </w:r>
      <w:r>
        <w:rPr>
          <w:rFonts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rPr>
        <w:t>20.91</w:t>
      </w:r>
      <w:r>
        <w:rPr>
          <w:rFonts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rPr>
        <w:t>，卫生健康支出</w:t>
      </w:r>
      <w:r>
        <w:rPr>
          <w:rFonts w:ascii="Times New Roman" w:hAnsi="Times New Roman" w:eastAsia="仿宋_GB2312" w:cs="Times New Roman"/>
          <w:bCs/>
          <w:color w:val="000000"/>
          <w:sz w:val="32"/>
          <w:szCs w:val="32"/>
        </w:rPr>
        <w:t>（类）</w:t>
      </w:r>
      <w:r>
        <w:rPr>
          <w:rFonts w:hint="eastAsia" w:ascii="Times New Roman" w:hAnsi="Times New Roman" w:eastAsia="仿宋_GB2312" w:cs="Times New Roman"/>
          <w:bCs/>
          <w:color w:val="000000"/>
          <w:sz w:val="32"/>
          <w:szCs w:val="32"/>
        </w:rPr>
        <w:t>5.08万元，</w:t>
      </w:r>
      <w:r>
        <w:rPr>
          <w:rFonts w:ascii="Times New Roman" w:hAnsi="Times New Roman" w:eastAsia="仿宋_GB2312" w:cs="Times New Roman"/>
          <w:bCs/>
          <w:color w:val="000000"/>
          <w:sz w:val="32"/>
          <w:szCs w:val="32"/>
        </w:rPr>
        <w:t>占</w:t>
      </w:r>
      <w:r>
        <w:rPr>
          <w:rFonts w:hint="eastAsia" w:ascii="Times New Roman" w:hAnsi="Times New Roman" w:eastAsia="仿宋_GB2312" w:cs="Times New Roman"/>
          <w:bCs/>
          <w:color w:val="000000"/>
          <w:sz w:val="32"/>
          <w:szCs w:val="32"/>
        </w:rPr>
        <w:t>2.40</w:t>
      </w:r>
      <w:r>
        <w:rPr>
          <w:rFonts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rPr>
        <w:t>农林水支出</w:t>
      </w:r>
      <w:r>
        <w:rPr>
          <w:rFonts w:ascii="Times New Roman" w:hAnsi="Times New Roman" w:eastAsia="仿宋_GB2312" w:cs="Times New Roman"/>
          <w:bCs/>
          <w:color w:val="000000"/>
          <w:sz w:val="32"/>
          <w:szCs w:val="32"/>
        </w:rPr>
        <w:t>（类）</w:t>
      </w:r>
      <w:r>
        <w:rPr>
          <w:rFonts w:hint="eastAsia" w:ascii="Times New Roman" w:hAnsi="Times New Roman" w:eastAsia="仿宋_GB2312" w:cs="Times New Roman"/>
          <w:bCs/>
          <w:color w:val="000000"/>
          <w:sz w:val="32"/>
          <w:szCs w:val="32"/>
        </w:rPr>
        <w:t>145.88万元，</w:t>
      </w:r>
      <w:r>
        <w:rPr>
          <w:rFonts w:ascii="Times New Roman" w:hAnsi="Times New Roman" w:eastAsia="仿宋_GB2312" w:cs="Times New Roman"/>
          <w:bCs/>
          <w:color w:val="000000"/>
          <w:sz w:val="32"/>
          <w:szCs w:val="32"/>
        </w:rPr>
        <w:t>占</w:t>
      </w:r>
      <w:r>
        <w:rPr>
          <w:rFonts w:hint="eastAsia" w:ascii="Times New Roman" w:hAnsi="Times New Roman" w:eastAsia="仿宋_GB2312" w:cs="Times New Roman"/>
          <w:bCs/>
          <w:color w:val="000000"/>
          <w:sz w:val="32"/>
          <w:szCs w:val="32"/>
        </w:rPr>
        <w:t>68.86</w:t>
      </w:r>
      <w:r>
        <w:rPr>
          <w:rFonts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rPr>
        <w:t>住房保障</w:t>
      </w:r>
      <w:r>
        <w:rPr>
          <w:rFonts w:ascii="Times New Roman" w:hAnsi="Times New Roman" w:eastAsia="仿宋_GB2312" w:cs="Times New Roman"/>
          <w:bCs/>
          <w:color w:val="000000"/>
          <w:sz w:val="32"/>
          <w:szCs w:val="32"/>
        </w:rPr>
        <w:t>（类）</w:t>
      </w:r>
      <w:r>
        <w:rPr>
          <w:rFonts w:hint="eastAsia" w:ascii="Times New Roman" w:hAnsi="Times New Roman" w:eastAsia="仿宋_GB2312" w:cs="Times New Roman"/>
          <w:bCs/>
          <w:color w:val="000000"/>
          <w:sz w:val="32"/>
          <w:szCs w:val="32"/>
        </w:rPr>
        <w:t>支出15.17</w:t>
      </w:r>
      <w:r>
        <w:rPr>
          <w:rFonts w:ascii="Times New Roman" w:hAnsi="Times New Roman" w:eastAsia="仿宋_GB2312" w:cs="Times New Roman"/>
          <w:bCs/>
          <w:color w:val="000000"/>
          <w:sz w:val="32"/>
          <w:szCs w:val="32"/>
        </w:rPr>
        <w:t>万元</w:t>
      </w:r>
      <w:r>
        <w:rPr>
          <w:rFonts w:hint="eastAsia" w:ascii="Times New Roman" w:hAnsi="Times New Roman" w:eastAsia="仿宋_GB2312" w:cs="Times New Roman"/>
          <w:bCs/>
          <w:color w:val="000000"/>
          <w:sz w:val="32"/>
          <w:szCs w:val="32"/>
        </w:rPr>
        <w:t>，</w:t>
      </w:r>
      <w:r>
        <w:rPr>
          <w:rFonts w:ascii="Times New Roman" w:hAnsi="Times New Roman" w:eastAsia="仿宋_GB2312" w:cs="Times New Roman"/>
          <w:bCs/>
          <w:color w:val="000000"/>
          <w:sz w:val="32"/>
          <w:szCs w:val="32"/>
        </w:rPr>
        <w:t>占</w:t>
      </w:r>
      <w:r>
        <w:rPr>
          <w:rFonts w:hint="eastAsia" w:ascii="Times New Roman" w:hAnsi="Times New Roman" w:eastAsia="仿宋_GB2312" w:cs="Times New Roman"/>
          <w:bCs/>
          <w:color w:val="000000"/>
          <w:sz w:val="32"/>
          <w:szCs w:val="32"/>
        </w:rPr>
        <w:t>7.16</w:t>
      </w:r>
      <w:r>
        <w:rPr>
          <w:rFonts w:ascii="Times New Roman" w:hAnsi="Times New Roman" w:eastAsia="仿宋_GB2312" w:cs="Times New Roman"/>
          <w:bCs/>
          <w:color w:val="000000"/>
          <w:sz w:val="32"/>
          <w:szCs w:val="32"/>
        </w:rPr>
        <w:t>%。</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3.一般公共预算当年拨款具体使用情况。</w:t>
      </w:r>
    </w:p>
    <w:p>
      <w:pPr>
        <w:ind w:firstLine="480" w:firstLineChars="150"/>
      </w:pPr>
      <w:r>
        <w:rPr>
          <w:rFonts w:ascii="Times New Roman" w:hAnsi="Times New Roman" w:eastAsia="仿宋_GB2312" w:cs="Times New Roman"/>
          <w:bCs/>
          <w:color w:val="000000"/>
          <w:sz w:val="32"/>
          <w:szCs w:val="32"/>
        </w:rPr>
        <w:t>（1）</w:t>
      </w:r>
      <w:r>
        <w:rPr>
          <w:rFonts w:hint="eastAsia" w:ascii="Times New Roman" w:hAnsi="Times New Roman" w:eastAsia="仿宋_GB2312" w:cs="Times New Roman"/>
          <w:bCs/>
          <w:color w:val="000000"/>
          <w:sz w:val="32"/>
          <w:szCs w:val="32"/>
        </w:rPr>
        <w:t>教育支出（类）进修及培训（款）培训支出（项）1.43万元，主要用于单位安排的用于培训的支出。</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（2）</w:t>
      </w:r>
      <w:r>
        <w:rPr>
          <w:rFonts w:hint="eastAsia" w:ascii="Times New Roman" w:hAnsi="Times New Roman" w:eastAsia="仿宋_GB2312" w:cs="Times New Roman"/>
          <w:bCs/>
          <w:color w:val="000000"/>
          <w:sz w:val="32"/>
          <w:szCs w:val="32"/>
        </w:rPr>
        <w:t>社会保障和就业支出（类）行政事业单位养老支出（款）机关事业单位基本养老保险缴费支出（项）7.37万元，</w:t>
      </w:r>
      <w:r>
        <w:rPr>
          <w:rFonts w:ascii="Times New Roman" w:hAnsi="Times New Roman" w:eastAsia="仿宋_GB2312" w:cs="Times New Roman"/>
          <w:bCs/>
          <w:color w:val="000000"/>
          <w:sz w:val="32"/>
          <w:szCs w:val="32"/>
        </w:rPr>
        <w:t>主要用于</w:t>
      </w:r>
      <w:r>
        <w:rPr>
          <w:rFonts w:hint="eastAsia" w:ascii="Times New Roman" w:hAnsi="Times New Roman" w:eastAsia="仿宋_GB2312" w:cs="Times New Roman"/>
          <w:bCs/>
          <w:color w:val="000000"/>
          <w:sz w:val="32"/>
          <w:szCs w:val="32"/>
        </w:rPr>
        <w:t>单位实施养老保险制度由单位缴纳的基本养老保险支出</w:t>
      </w:r>
      <w:r>
        <w:rPr>
          <w:rFonts w:ascii="Times New Roman" w:hAnsi="Times New Roman" w:eastAsia="仿宋_GB2312" w:cs="Times New Roman"/>
          <w:bCs/>
          <w:color w:val="000000"/>
          <w:sz w:val="32"/>
          <w:szCs w:val="32"/>
        </w:rPr>
        <w:t>。</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rPr>
        <w:t>3</w:t>
      </w:r>
      <w:r>
        <w:rPr>
          <w:rFonts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rPr>
        <w:t>社会保障和就业支出（类）行政事业单位养老支出（款）机关事业单位职业年金缴费支出（项）3.68万元，主要用于单位实施养老保险制度由单位缴纳的职业年金支出。</w:t>
      </w:r>
    </w:p>
    <w:p>
      <w:pPr>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rPr>
        <w:t>4</w:t>
      </w:r>
      <w:r>
        <w:rPr>
          <w:rFonts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rPr>
        <w:t>社会保障和就业支出（类）行政事业单位养老支出（款）行政单位离退休（项）33.25万元，主要用于单位开支的离退休经费。</w:t>
      </w:r>
    </w:p>
    <w:p>
      <w:pPr>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rPr>
        <w:t>5</w:t>
      </w:r>
      <w:r>
        <w:rPr>
          <w:rFonts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rPr>
        <w:t>卫生健康支出（类）行政事业单位医疗（款）行政单位医疗（项）5.08万元，主要用于单位基本医疗保险缴费经费，未参加医疗保险的行政单位的公费医疗经费，按国家规定享受离休人员、红军老战士待遇人员的医疗经费。</w:t>
      </w:r>
    </w:p>
    <w:p>
      <w:pPr>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rPr>
        <w:t>6</w:t>
      </w:r>
      <w:r>
        <w:rPr>
          <w:rFonts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rPr>
        <w:t>农林水支出（类）林业和草原（款）行政运行（林业）（项）126.88万元，主要用于单位的基本支出。</w:t>
      </w:r>
    </w:p>
    <w:p>
      <w:pPr>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rPr>
        <w:t>7</w:t>
      </w:r>
      <w:r>
        <w:rPr>
          <w:rFonts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rPr>
        <w:t>农林水支出（类）林业和草原（款）其他林业支出（项）19万元，主要用于除上述项目以外其他用于林业和草原的支出。</w:t>
      </w:r>
    </w:p>
    <w:p>
      <w:pPr>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rPr>
        <w:t>8</w:t>
      </w:r>
      <w:r>
        <w:rPr>
          <w:rFonts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rPr>
        <w:t>住房保障支出（类）住房改革支出（款）住房公积金（项）15.17万元，主要用于单位按人力资源和社会保障部、财政部规定的基本工资和津贴补贴以及规定比例为职工缴纳的住房公积金。</w:t>
      </w:r>
    </w:p>
    <w:p>
      <w:pPr>
        <w:spacing w:line="530" w:lineRule="exact"/>
        <w:ind w:firstLine="480" w:firstLineChars="150"/>
        <w:rPr>
          <w:rFonts w:ascii="Times New Roman" w:hAnsi="Times New Roman" w:eastAsia="楷体_GB2312" w:cs="Times New Roman"/>
          <w:b/>
          <w:color w:val="000000"/>
          <w:sz w:val="32"/>
          <w:szCs w:val="32"/>
        </w:rPr>
      </w:pPr>
      <w:r>
        <w:rPr>
          <w:rFonts w:ascii="Times New Roman" w:hAnsi="Times New Roman" w:eastAsia="楷体" w:cs="Times New Roman"/>
          <w:color w:val="000000"/>
          <w:sz w:val="32"/>
          <w:szCs w:val="32"/>
        </w:rPr>
        <w:t>（六）关于金华市林业有害生物</w:t>
      </w:r>
      <w:r>
        <w:rPr>
          <w:rFonts w:hint="eastAsia" w:ascii="Times New Roman" w:hAnsi="Times New Roman" w:eastAsia="楷体" w:cs="Times New Roman"/>
          <w:color w:val="000000"/>
          <w:sz w:val="32"/>
          <w:szCs w:val="32"/>
        </w:rPr>
        <w:t>防治检疫站</w:t>
      </w:r>
      <w:r>
        <w:rPr>
          <w:rFonts w:ascii="Times New Roman" w:hAnsi="Times New Roman" w:eastAsia="楷体" w:cs="Times New Roman"/>
          <w:bCs/>
          <w:color w:val="000000"/>
          <w:sz w:val="32"/>
          <w:szCs w:val="32"/>
        </w:rPr>
        <w:t>2021年</w:t>
      </w:r>
      <w:r>
        <w:rPr>
          <w:rFonts w:ascii="Times New Roman" w:hAnsi="Times New Roman" w:eastAsia="楷体" w:cs="Times New Roman"/>
          <w:color w:val="000000"/>
          <w:sz w:val="32"/>
          <w:szCs w:val="32"/>
        </w:rPr>
        <w:t>一般公共预算基本支出情况说明</w:t>
      </w:r>
    </w:p>
    <w:p>
      <w:pPr>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金华市林业有害生物</w:t>
      </w:r>
      <w:r>
        <w:rPr>
          <w:rFonts w:hint="eastAsia" w:ascii="Times New Roman" w:hAnsi="Times New Roman" w:eastAsia="仿宋_GB2312" w:cs="Times New Roman"/>
          <w:color w:val="000000"/>
          <w:sz w:val="32"/>
          <w:szCs w:val="32"/>
        </w:rPr>
        <w:t>防治检疫站</w:t>
      </w:r>
      <w:r>
        <w:rPr>
          <w:rFonts w:ascii="Times New Roman" w:hAnsi="Times New Roman" w:eastAsia="仿宋_GB2312" w:cs="Times New Roman"/>
          <w:color w:val="000000"/>
          <w:sz w:val="32"/>
          <w:szCs w:val="32"/>
        </w:rPr>
        <w:t>2021年一般公共预算基本支出</w:t>
      </w:r>
      <w:r>
        <w:rPr>
          <w:rFonts w:hint="eastAsia" w:ascii="Times New Roman" w:hAnsi="Times New Roman" w:eastAsia="仿宋_GB2312" w:cs="Times New Roman"/>
          <w:color w:val="000000"/>
          <w:sz w:val="32"/>
          <w:szCs w:val="32"/>
        </w:rPr>
        <w:t>192.86</w:t>
      </w:r>
      <w:r>
        <w:rPr>
          <w:rFonts w:ascii="Times New Roman" w:hAnsi="Times New Roman" w:eastAsia="仿宋_GB2312" w:cs="Times New Roman"/>
          <w:color w:val="000000"/>
          <w:sz w:val="32"/>
          <w:szCs w:val="32"/>
        </w:rPr>
        <w:t>万元，其中：</w:t>
      </w:r>
    </w:p>
    <w:p>
      <w:pPr>
        <w:spacing w:line="560" w:lineRule="exact"/>
        <w:ind w:firstLine="640" w:firstLineChars="200"/>
        <w:rPr>
          <w:rFonts w:ascii="Times New Roman" w:hAnsi="Times New Roman" w:eastAsia="仿宋_GB2312" w:cs="Times New Roman"/>
          <w:color w:val="000000"/>
          <w:sz w:val="32"/>
          <w:szCs w:val="32"/>
          <w:shd w:val="pct10" w:color="auto" w:fill="FFFFFF"/>
        </w:rPr>
      </w:pPr>
      <w:r>
        <w:rPr>
          <w:rFonts w:ascii="Times New Roman" w:hAnsi="Times New Roman" w:eastAsia="仿宋_GB2312" w:cs="Times New Roman"/>
          <w:color w:val="000000"/>
          <w:sz w:val="32"/>
          <w:szCs w:val="32"/>
        </w:rPr>
        <w:t>人员经费</w:t>
      </w:r>
      <w:r>
        <w:rPr>
          <w:rFonts w:hint="eastAsia" w:ascii="Times New Roman" w:hAnsi="Times New Roman" w:eastAsia="仿宋_GB2312" w:cs="Times New Roman"/>
          <w:color w:val="000000"/>
          <w:sz w:val="32"/>
          <w:szCs w:val="32"/>
        </w:rPr>
        <w:t>167.92</w:t>
      </w:r>
      <w:r>
        <w:rPr>
          <w:rFonts w:ascii="Times New Roman" w:hAnsi="Times New Roman" w:eastAsia="仿宋_GB2312" w:cs="Times New Roman"/>
          <w:color w:val="000000"/>
          <w:sz w:val="32"/>
          <w:szCs w:val="32"/>
        </w:rPr>
        <w:t>万元，主要包括：基本工资、津贴补贴、奖金、机关事业单位基本养老保险缴费、职业年金缴费、职工基本医疗保险缴费、公务员医疗补助缴费、其他社会保障缴费、住房公积金、其他工资福利支出、离休费、退休费、其他对个人和家庭的补助；</w:t>
      </w:r>
    </w:p>
    <w:p>
      <w:pPr>
        <w:spacing w:line="560" w:lineRule="exact"/>
        <w:ind w:firstLine="640" w:firstLineChars="200"/>
        <w:rPr>
          <w:rFonts w:ascii="Times New Roman" w:hAnsi="Times New Roman" w:eastAsia="仿宋_GB2312" w:cs="Times New Roman"/>
          <w:color w:val="000000"/>
          <w:sz w:val="32"/>
          <w:szCs w:val="32"/>
          <w:shd w:val="pct10" w:color="auto" w:fill="FFFFFF"/>
        </w:rPr>
      </w:pPr>
      <w:r>
        <w:rPr>
          <w:rFonts w:ascii="Times New Roman" w:hAnsi="Times New Roman" w:eastAsia="仿宋_GB2312" w:cs="Times New Roman"/>
          <w:color w:val="000000"/>
          <w:sz w:val="32"/>
          <w:szCs w:val="32"/>
        </w:rPr>
        <w:t>公用经费</w:t>
      </w:r>
      <w:r>
        <w:rPr>
          <w:rFonts w:hint="eastAsia" w:ascii="Times New Roman" w:hAnsi="Times New Roman" w:eastAsia="仿宋_GB2312" w:cs="Times New Roman"/>
          <w:color w:val="000000"/>
          <w:sz w:val="32"/>
          <w:szCs w:val="32"/>
        </w:rPr>
        <w:t>24.94</w:t>
      </w:r>
      <w:r>
        <w:rPr>
          <w:rFonts w:ascii="Times New Roman" w:hAnsi="Times New Roman" w:eastAsia="仿宋_GB2312" w:cs="Times New Roman"/>
          <w:color w:val="000000"/>
          <w:sz w:val="32"/>
          <w:szCs w:val="32"/>
        </w:rPr>
        <w:t>万元，主要包括：其他社会保障缴费</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办公费、邮电费、差旅费、会议费、培训费、公务接待费、工会经费、福利费、其他交通费用、其他商品和服务支出。</w:t>
      </w:r>
    </w:p>
    <w:p>
      <w:pPr>
        <w:spacing w:line="530" w:lineRule="exact"/>
        <w:ind w:firstLine="640" w:firstLineChars="200"/>
        <w:rPr>
          <w:rFonts w:ascii="Times New Roman" w:hAnsi="Times New Roman" w:eastAsia="楷体" w:cs="Times New Roman"/>
          <w:color w:val="000000"/>
          <w:sz w:val="32"/>
          <w:szCs w:val="32"/>
        </w:rPr>
      </w:pPr>
      <w:r>
        <w:rPr>
          <w:rFonts w:ascii="Times New Roman" w:hAnsi="Times New Roman" w:eastAsia="楷体" w:cs="Times New Roman"/>
          <w:color w:val="000000"/>
          <w:sz w:val="32"/>
          <w:szCs w:val="32"/>
        </w:rPr>
        <w:t>（七）关于金华市林业有害生物</w:t>
      </w:r>
      <w:r>
        <w:rPr>
          <w:rFonts w:hint="eastAsia" w:ascii="Times New Roman" w:hAnsi="Times New Roman" w:eastAsia="楷体" w:cs="Times New Roman"/>
          <w:color w:val="000000"/>
          <w:sz w:val="32"/>
          <w:szCs w:val="32"/>
        </w:rPr>
        <w:t>防治检疫站</w:t>
      </w:r>
      <w:r>
        <w:rPr>
          <w:rFonts w:ascii="Times New Roman" w:hAnsi="Times New Roman" w:eastAsia="楷体" w:cs="Times New Roman"/>
          <w:bCs/>
          <w:color w:val="000000"/>
          <w:sz w:val="32"/>
          <w:szCs w:val="32"/>
        </w:rPr>
        <w:t>2021年</w:t>
      </w:r>
      <w:r>
        <w:rPr>
          <w:rFonts w:ascii="Times New Roman" w:hAnsi="Times New Roman" w:eastAsia="楷体" w:cs="Times New Roman"/>
          <w:color w:val="000000"/>
          <w:sz w:val="32"/>
          <w:szCs w:val="32"/>
        </w:rPr>
        <w:t>政府性基金预算支出情况说明</w:t>
      </w:r>
    </w:p>
    <w:p>
      <w:pPr>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金华市林业有害生物</w:t>
      </w:r>
      <w:r>
        <w:rPr>
          <w:rFonts w:hint="eastAsia" w:ascii="Times New Roman" w:hAnsi="Times New Roman" w:eastAsia="仿宋_GB2312" w:cs="Times New Roman"/>
          <w:color w:val="000000"/>
          <w:sz w:val="32"/>
          <w:szCs w:val="32"/>
        </w:rPr>
        <w:t>防治检疫站</w:t>
      </w:r>
      <w:r>
        <w:rPr>
          <w:rFonts w:ascii="Times New Roman" w:hAnsi="Times New Roman" w:eastAsia="仿宋_GB2312" w:cs="Times New Roman"/>
          <w:color w:val="000000"/>
          <w:sz w:val="32"/>
          <w:szCs w:val="32"/>
        </w:rPr>
        <w:t>2021年没有使用政府性基金预算拨款安排的支出。</w:t>
      </w:r>
    </w:p>
    <w:p>
      <w:pPr>
        <w:spacing w:line="530" w:lineRule="exact"/>
        <w:ind w:firstLine="640" w:firstLineChars="200"/>
        <w:rPr>
          <w:rFonts w:ascii="Times New Roman" w:hAnsi="Times New Roman" w:eastAsia="楷体" w:cs="Times New Roman"/>
          <w:color w:val="000000"/>
          <w:sz w:val="32"/>
          <w:szCs w:val="32"/>
        </w:rPr>
      </w:pPr>
      <w:r>
        <w:rPr>
          <w:rFonts w:ascii="Times New Roman" w:hAnsi="Times New Roman" w:eastAsia="楷体" w:cs="Times New Roman"/>
          <w:color w:val="000000"/>
          <w:sz w:val="32"/>
          <w:szCs w:val="32"/>
        </w:rPr>
        <w:t>（八）关于金华市林业有害生物</w:t>
      </w:r>
      <w:r>
        <w:rPr>
          <w:rFonts w:hint="eastAsia" w:ascii="Times New Roman" w:hAnsi="Times New Roman" w:eastAsia="楷体" w:cs="Times New Roman"/>
          <w:color w:val="000000"/>
          <w:sz w:val="32"/>
          <w:szCs w:val="32"/>
        </w:rPr>
        <w:t>防治检疫站</w:t>
      </w:r>
      <w:r>
        <w:rPr>
          <w:rFonts w:ascii="Times New Roman" w:hAnsi="Times New Roman" w:eastAsia="楷体" w:cs="Times New Roman"/>
          <w:bCs/>
          <w:color w:val="000000"/>
          <w:sz w:val="32"/>
          <w:szCs w:val="32"/>
        </w:rPr>
        <w:t>2021年</w:t>
      </w:r>
      <w:r>
        <w:rPr>
          <w:rFonts w:ascii="Times New Roman" w:hAnsi="Times New Roman" w:eastAsia="楷体" w:cs="Times New Roman"/>
          <w:color w:val="000000"/>
          <w:sz w:val="32"/>
          <w:szCs w:val="32"/>
        </w:rPr>
        <w:t>一般公共预算“三公”经费预算情况说明</w:t>
      </w:r>
    </w:p>
    <w:p>
      <w:pPr>
        <w:spacing w:line="560" w:lineRule="exact"/>
        <w:ind w:firstLine="640" w:firstLineChars="200"/>
        <w:rPr>
          <w:rFonts w:ascii="Times New Roman" w:hAnsi="Times New Roman" w:eastAsia="仿宋_GB2312" w:cs="Times New Roman"/>
          <w:sz w:val="32"/>
          <w:szCs w:val="20"/>
        </w:rPr>
      </w:pPr>
      <w:r>
        <w:rPr>
          <w:rFonts w:ascii="Times New Roman" w:hAnsi="Times New Roman" w:eastAsia="仿宋_GB2312" w:cs="Times New Roman"/>
          <w:color w:val="000000"/>
          <w:sz w:val="32"/>
          <w:szCs w:val="32"/>
        </w:rPr>
        <w:t>金华市林业有害生物</w:t>
      </w:r>
      <w:r>
        <w:rPr>
          <w:rFonts w:hint="eastAsia" w:ascii="Times New Roman" w:hAnsi="Times New Roman" w:eastAsia="仿宋_GB2312" w:cs="Times New Roman"/>
          <w:color w:val="000000"/>
          <w:sz w:val="32"/>
          <w:szCs w:val="32"/>
        </w:rPr>
        <w:t>防治检疫站</w:t>
      </w:r>
      <w:r>
        <w:rPr>
          <w:rFonts w:ascii="Times New Roman" w:hAnsi="Times New Roman" w:eastAsia="仿宋_GB2312" w:cs="Times New Roman"/>
          <w:sz w:val="32"/>
        </w:rPr>
        <w:t>2021年“三公”经费预算数为</w:t>
      </w:r>
      <w:r>
        <w:rPr>
          <w:rFonts w:hint="eastAsia" w:ascii="Times New Roman" w:hAnsi="Times New Roman" w:eastAsia="仿宋_GB2312" w:cs="Times New Roman"/>
          <w:color w:val="000000"/>
          <w:sz w:val="32"/>
          <w:szCs w:val="32"/>
        </w:rPr>
        <w:t>0.5</w:t>
      </w:r>
      <w:r>
        <w:rPr>
          <w:rFonts w:ascii="Times New Roman" w:hAnsi="Times New Roman" w:eastAsia="仿宋_GB2312" w:cs="Times New Roman"/>
          <w:sz w:val="32"/>
        </w:rPr>
        <w:t>万元，</w:t>
      </w:r>
      <w:r>
        <w:rPr>
          <w:rFonts w:ascii="Times New Roman" w:hAnsi="Times New Roman" w:eastAsia="仿宋_GB2312" w:cs="Times New Roman"/>
          <w:sz w:val="32"/>
          <w:szCs w:val="20"/>
          <w:shd w:val="clear" w:color="auto" w:fill="FFFFFF"/>
        </w:rPr>
        <w:t>比2020年执行数</w:t>
      </w:r>
      <w:r>
        <w:rPr>
          <w:rFonts w:hint="eastAsia" w:ascii="Times New Roman" w:hAnsi="Times New Roman" w:eastAsia="仿宋_GB2312" w:cs="Times New Roman"/>
          <w:sz w:val="32"/>
          <w:szCs w:val="20"/>
          <w:shd w:val="clear" w:color="auto" w:fill="FFFFFF"/>
        </w:rPr>
        <w:t>减少0.4</w:t>
      </w:r>
      <w:r>
        <w:rPr>
          <w:rFonts w:ascii="Times New Roman" w:hAnsi="Times New Roman" w:eastAsia="仿宋_GB2312" w:cs="Times New Roman"/>
          <w:sz w:val="32"/>
          <w:szCs w:val="20"/>
          <w:shd w:val="clear" w:color="auto" w:fill="FFFFFF"/>
        </w:rPr>
        <w:t>万元，</w:t>
      </w:r>
      <w:r>
        <w:rPr>
          <w:rFonts w:hint="eastAsia" w:ascii="Times New Roman" w:hAnsi="Times New Roman" w:eastAsia="仿宋_GB2312" w:cs="Times New Roman"/>
          <w:sz w:val="32"/>
          <w:szCs w:val="20"/>
          <w:shd w:val="clear" w:color="auto" w:fill="FFFFFF"/>
        </w:rPr>
        <w:t>下降44.44</w:t>
      </w:r>
      <w:r>
        <w:rPr>
          <w:rFonts w:ascii="Times New Roman" w:hAnsi="Times New Roman" w:eastAsia="仿宋_GB2312" w:cs="Times New Roman"/>
          <w:sz w:val="32"/>
          <w:szCs w:val="20"/>
          <w:shd w:val="clear" w:color="auto" w:fill="FFFFFF"/>
        </w:rPr>
        <w:t>%</w:t>
      </w:r>
      <w:r>
        <w:rPr>
          <w:rFonts w:ascii="Times New Roman" w:hAnsi="Times New Roman" w:eastAsia="仿宋_GB2312" w:cs="Times New Roman"/>
          <w:sz w:val="32"/>
          <w:szCs w:val="20"/>
        </w:rPr>
        <w:t>，</w:t>
      </w:r>
      <w:r>
        <w:rPr>
          <w:rFonts w:ascii="Times New Roman" w:hAnsi="Times New Roman" w:eastAsia="仿宋_GB2312" w:cs="Times New Roman"/>
          <w:sz w:val="32"/>
        </w:rPr>
        <w:t>具体如下：</w:t>
      </w:r>
    </w:p>
    <w:p>
      <w:pPr>
        <w:spacing w:line="560" w:lineRule="exact"/>
        <w:ind w:firstLine="640" w:firstLineChars="200"/>
        <w:rPr>
          <w:rFonts w:ascii="Times New Roman" w:hAnsi="Times New Roman" w:eastAsia="仿宋_GB2312" w:cs="Times New Roman"/>
          <w:color w:val="FF0000"/>
          <w:sz w:val="32"/>
          <w:szCs w:val="32"/>
        </w:rPr>
      </w:pPr>
      <w:r>
        <w:rPr>
          <w:rFonts w:ascii="Times New Roman" w:hAnsi="Times New Roman" w:eastAsia="仿宋_GB2312" w:cs="Times New Roman"/>
          <w:b/>
          <w:kern w:val="0"/>
          <w:sz w:val="32"/>
          <w:szCs w:val="32"/>
        </w:rPr>
        <w:t>1.因公出国（境）费用：</w:t>
      </w:r>
      <w:r>
        <w:rPr>
          <w:rFonts w:ascii="Times New Roman" w:hAnsi="Times New Roman" w:eastAsia="仿宋_GB2312" w:cs="Times New Roman"/>
          <w:sz w:val="32"/>
          <w:szCs w:val="32"/>
        </w:rPr>
        <w:t xml:space="preserve"> </w:t>
      </w:r>
      <w:r>
        <w:rPr>
          <w:rFonts w:ascii="Times New Roman" w:hAnsi="Times New Roman" w:eastAsia="仿宋_GB2312" w:cs="Times New Roman"/>
          <w:color w:val="000000"/>
          <w:sz w:val="32"/>
          <w:szCs w:val="32"/>
        </w:rPr>
        <w:t>2021年单位预算未安排</w:t>
      </w:r>
      <w:r>
        <w:rPr>
          <w:rFonts w:ascii="Times New Roman" w:hAnsi="Times New Roman" w:eastAsia="仿宋_GB2312" w:cs="Times New Roman"/>
          <w:color w:val="000000"/>
          <w:kern w:val="0"/>
          <w:sz w:val="32"/>
          <w:szCs w:val="32"/>
        </w:rPr>
        <w:t>因公出国（境）费用，比上年执行数下降100%，年中将根据</w:t>
      </w:r>
      <w:r>
        <w:rPr>
          <w:rFonts w:ascii="Times New Roman" w:hAnsi="Times New Roman" w:eastAsia="仿宋_GB2312" w:cs="Times New Roman"/>
          <w:color w:val="000000"/>
          <w:sz w:val="32"/>
          <w:szCs w:val="32"/>
        </w:rPr>
        <w:t>市外事侨务办安排的因公出国计划和实际工作需要追加指标。</w:t>
      </w:r>
    </w:p>
    <w:p>
      <w:pPr>
        <w:spacing w:line="5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sz w:val="32"/>
          <w:szCs w:val="32"/>
        </w:rPr>
        <w:t>2.公务接待费：2021年安排公务接待费预算</w:t>
      </w:r>
      <w:r>
        <w:rPr>
          <w:rFonts w:hint="eastAsia" w:ascii="Times New Roman" w:hAnsi="Times New Roman" w:eastAsia="仿宋_GB2312" w:cs="Times New Roman"/>
          <w:color w:val="000000"/>
          <w:sz w:val="32"/>
          <w:szCs w:val="32"/>
        </w:rPr>
        <w:t>0.5</w:t>
      </w:r>
      <w:r>
        <w:rPr>
          <w:rFonts w:ascii="Times New Roman" w:hAnsi="Times New Roman" w:eastAsia="仿宋_GB2312" w:cs="Times New Roman"/>
          <w:sz w:val="32"/>
          <w:szCs w:val="32"/>
        </w:rPr>
        <w:t>万元，比上年执行数</w:t>
      </w:r>
      <w:r>
        <w:rPr>
          <w:rFonts w:hint="eastAsia" w:ascii="Times New Roman" w:hAnsi="Times New Roman" w:eastAsia="仿宋_GB2312" w:cs="Times New Roman"/>
          <w:sz w:val="32"/>
          <w:szCs w:val="32"/>
        </w:rPr>
        <w:t>下降44.44</w:t>
      </w:r>
      <w:r>
        <w:rPr>
          <w:rFonts w:ascii="Times New Roman" w:hAnsi="Times New Roman" w:eastAsia="仿宋_GB2312" w:cs="Times New Roman"/>
          <w:sz w:val="32"/>
          <w:szCs w:val="32"/>
        </w:rPr>
        <w:t>%。</w:t>
      </w:r>
      <w:r>
        <w:rPr>
          <w:rFonts w:ascii="Times New Roman" w:hAnsi="Times New Roman" w:eastAsia="仿宋_GB2312" w:cs="Times New Roman"/>
          <w:color w:val="000000" w:themeColor="text1"/>
          <w:sz w:val="32"/>
          <w:szCs w:val="32"/>
        </w:rPr>
        <w:t>主要用于接待</w:t>
      </w:r>
      <w:r>
        <w:rPr>
          <w:rFonts w:hint="eastAsia" w:ascii="Times New Roman" w:hAnsi="Times New Roman" w:eastAsia="仿宋_GB2312" w:cs="Times New Roman"/>
          <w:color w:val="000000" w:themeColor="text1"/>
          <w:sz w:val="32"/>
          <w:szCs w:val="32"/>
        </w:rPr>
        <w:t>上级部门和有关业务单位</w:t>
      </w:r>
      <w:r>
        <w:rPr>
          <w:rFonts w:ascii="Times New Roman" w:hAnsi="Times New Roman" w:eastAsia="仿宋_GB2312" w:cs="Times New Roman"/>
          <w:color w:val="000000" w:themeColor="text1"/>
          <w:sz w:val="32"/>
          <w:szCs w:val="32"/>
        </w:rPr>
        <w:t>等支出。</w:t>
      </w:r>
      <w:r>
        <w:rPr>
          <w:rFonts w:hint="eastAsia" w:ascii="Times New Roman" w:hAnsi="Times New Roman" w:eastAsia="仿宋_GB2312" w:cs="Times New Roman"/>
          <w:color w:val="000000" w:themeColor="text1"/>
          <w:sz w:val="32"/>
          <w:szCs w:val="32"/>
        </w:rPr>
        <w:t>减少</w:t>
      </w:r>
      <w:r>
        <w:rPr>
          <w:rFonts w:ascii="Times New Roman" w:hAnsi="Times New Roman" w:eastAsia="仿宋_GB2312" w:cs="Times New Roman"/>
          <w:color w:val="000000" w:themeColor="text1"/>
          <w:sz w:val="32"/>
          <w:szCs w:val="32"/>
        </w:rPr>
        <w:t>的主要原因是</w:t>
      </w:r>
      <w:r>
        <w:rPr>
          <w:rFonts w:hint="eastAsia" w:ascii="Times New Roman" w:hAnsi="Times New Roman" w:eastAsia="仿宋_GB2312" w:cs="Times New Roman"/>
          <w:color w:val="000000" w:themeColor="text1"/>
          <w:sz w:val="32"/>
          <w:szCs w:val="32"/>
        </w:rPr>
        <w:t>接待批次减少</w:t>
      </w:r>
      <w:r>
        <w:rPr>
          <w:rFonts w:ascii="Times New Roman" w:hAnsi="Times New Roman" w:eastAsia="仿宋_GB2312" w:cs="Times New Roman"/>
          <w:color w:val="000000" w:themeColor="text1"/>
          <w:sz w:val="32"/>
          <w:szCs w:val="32"/>
        </w:rPr>
        <w:t>。</w:t>
      </w:r>
    </w:p>
    <w:p>
      <w:pPr>
        <w:pStyle w:val="10"/>
        <w:widowControl w:val="0"/>
        <w:spacing w:line="560" w:lineRule="exact"/>
        <w:ind w:firstLine="640" w:firstLineChars="200"/>
        <w:rPr>
          <w:rFonts w:eastAsia="仿宋_GB2312"/>
          <w:b/>
          <w:bCs/>
          <w:sz w:val="32"/>
          <w:szCs w:val="32"/>
        </w:rPr>
      </w:pPr>
      <w:r>
        <w:rPr>
          <w:rFonts w:eastAsia="仿宋_GB2312"/>
          <w:sz w:val="32"/>
          <w:szCs w:val="32"/>
        </w:rPr>
        <w:t>3.公务用车购置及运行维护费：2021年安排公务用车购置及运行维护费预算</w:t>
      </w:r>
      <w:r>
        <w:rPr>
          <w:rFonts w:hint="eastAsia" w:eastAsia="仿宋_GB2312"/>
          <w:color w:val="000000"/>
          <w:sz w:val="32"/>
          <w:szCs w:val="32"/>
        </w:rPr>
        <w:t>0</w:t>
      </w:r>
      <w:r>
        <w:rPr>
          <w:rFonts w:eastAsia="仿宋_GB2312"/>
          <w:sz w:val="32"/>
          <w:szCs w:val="32"/>
        </w:rPr>
        <w:t>万元，比上年执行数增长（下降）</w:t>
      </w:r>
      <w:r>
        <w:rPr>
          <w:rFonts w:hint="eastAsia" w:eastAsia="仿宋_GB2312"/>
          <w:color w:val="000000"/>
          <w:sz w:val="32"/>
          <w:szCs w:val="32"/>
        </w:rPr>
        <w:t>0</w:t>
      </w:r>
      <w:ins w:id="20" w:author="蒋星华" w:date="2022-08-25T16:51:48Z">
        <w:r>
          <w:rPr>
            <w:rFonts w:hint="eastAsia" w:eastAsia="仿宋_GB2312"/>
            <w:color w:val="000000"/>
            <w:sz w:val="32"/>
            <w:szCs w:val="32"/>
            <w:lang w:val="en-US" w:eastAsia="zh-CN"/>
          </w:rPr>
          <w:t>.</w:t>
        </w:r>
      </w:ins>
      <w:ins w:id="21" w:author="蒋星华" w:date="2022-08-25T16:51:49Z">
        <w:r>
          <w:rPr>
            <w:rFonts w:hint="eastAsia" w:eastAsia="仿宋_GB2312"/>
            <w:color w:val="000000"/>
            <w:sz w:val="32"/>
            <w:szCs w:val="32"/>
            <w:lang w:val="en-US" w:eastAsia="zh-CN"/>
          </w:rPr>
          <w:t>00</w:t>
        </w:r>
      </w:ins>
      <w:bookmarkStart w:id="1" w:name="_GoBack"/>
      <w:bookmarkEnd w:id="1"/>
      <w:r>
        <w:rPr>
          <w:rFonts w:eastAsia="仿宋_GB2312"/>
          <w:sz w:val="32"/>
          <w:szCs w:val="32"/>
        </w:rPr>
        <w:t>%。其中，公务用车购置支出</w:t>
      </w:r>
      <w:r>
        <w:rPr>
          <w:rFonts w:hint="eastAsia" w:eastAsia="仿宋_GB2312"/>
          <w:color w:val="000000"/>
          <w:sz w:val="32"/>
          <w:szCs w:val="32"/>
        </w:rPr>
        <w:t>0</w:t>
      </w:r>
      <w:r>
        <w:rPr>
          <w:rFonts w:eastAsia="仿宋_GB2312"/>
          <w:sz w:val="32"/>
          <w:szCs w:val="32"/>
        </w:rPr>
        <w:t>万元（含购置税等附加费用），主要用于经批准购置的</w:t>
      </w:r>
      <w:r>
        <w:rPr>
          <w:rFonts w:hint="eastAsia" w:eastAsia="仿宋_GB2312"/>
          <w:color w:val="000000"/>
          <w:sz w:val="32"/>
          <w:szCs w:val="32"/>
        </w:rPr>
        <w:t>0</w:t>
      </w:r>
      <w:r>
        <w:rPr>
          <w:rFonts w:eastAsia="仿宋_GB2312"/>
          <w:sz w:val="32"/>
          <w:szCs w:val="32"/>
        </w:rPr>
        <w:t>辆公务用车；公务用车运行维护费支出</w:t>
      </w:r>
      <w:r>
        <w:rPr>
          <w:rFonts w:hint="eastAsia" w:eastAsia="仿宋_GB2312"/>
          <w:color w:val="000000"/>
          <w:sz w:val="32"/>
          <w:szCs w:val="32"/>
        </w:rPr>
        <w:t>0</w:t>
      </w:r>
      <w:r>
        <w:rPr>
          <w:rFonts w:eastAsia="仿宋_GB2312"/>
          <w:sz w:val="32"/>
          <w:szCs w:val="32"/>
        </w:rPr>
        <w:t>万元，主要用于公务用车燃料费、维修费、过桥过路费、保险费、安全奖励费用等支出。</w:t>
      </w:r>
    </w:p>
    <w:p>
      <w:pPr>
        <w:spacing w:line="530" w:lineRule="exact"/>
        <w:ind w:firstLine="320" w:firstLineChars="100"/>
        <w:rPr>
          <w:rFonts w:ascii="Times New Roman" w:hAnsi="Times New Roman" w:eastAsia="楷体" w:cs="Times New Roman"/>
          <w:color w:val="000000"/>
          <w:sz w:val="32"/>
          <w:szCs w:val="32"/>
        </w:rPr>
      </w:pPr>
      <w:r>
        <w:rPr>
          <w:rFonts w:ascii="Times New Roman" w:hAnsi="Times New Roman" w:eastAsia="楷体" w:cs="Times New Roman"/>
          <w:color w:val="000000"/>
          <w:sz w:val="32"/>
          <w:szCs w:val="32"/>
        </w:rPr>
        <w:t>（九）其他重要事项的情况说明</w:t>
      </w:r>
    </w:p>
    <w:p>
      <w:pPr>
        <w:pStyle w:val="10"/>
        <w:widowControl w:val="0"/>
        <w:spacing w:line="560" w:lineRule="exact"/>
        <w:ind w:firstLine="640" w:firstLineChars="200"/>
        <w:rPr>
          <w:rFonts w:eastAsia="仿宋_GB2312"/>
          <w:b/>
          <w:bCs/>
          <w:sz w:val="32"/>
          <w:szCs w:val="32"/>
        </w:rPr>
      </w:pPr>
      <w:r>
        <w:rPr>
          <w:rFonts w:eastAsia="仿宋_GB2312"/>
          <w:b/>
          <w:bCs/>
          <w:sz w:val="32"/>
          <w:szCs w:val="32"/>
        </w:rPr>
        <w:t>1.机关运行经费</w:t>
      </w:r>
    </w:p>
    <w:p>
      <w:pPr>
        <w:pStyle w:val="10"/>
        <w:widowControl w:val="0"/>
        <w:spacing w:line="560" w:lineRule="exact"/>
        <w:ind w:firstLine="640" w:firstLineChars="200"/>
        <w:rPr>
          <w:rFonts w:eastAsia="仿宋_GB2312"/>
          <w:sz w:val="32"/>
          <w:szCs w:val="32"/>
        </w:rPr>
      </w:pPr>
      <w:r>
        <w:rPr>
          <w:rFonts w:eastAsia="仿宋_GB2312"/>
          <w:sz w:val="32"/>
          <w:szCs w:val="32"/>
        </w:rPr>
        <w:t>2021年</w:t>
      </w:r>
      <w:r>
        <w:rPr>
          <w:rFonts w:eastAsia="仿宋_GB2312"/>
          <w:color w:val="000000"/>
          <w:sz w:val="32"/>
          <w:szCs w:val="32"/>
        </w:rPr>
        <w:t>金华市林业有害生物</w:t>
      </w:r>
      <w:r>
        <w:rPr>
          <w:rFonts w:hint="eastAsia" w:eastAsia="仿宋_GB2312"/>
          <w:color w:val="000000"/>
          <w:sz w:val="32"/>
          <w:szCs w:val="32"/>
        </w:rPr>
        <w:t>防治检疫站</w:t>
      </w:r>
      <w:r>
        <w:rPr>
          <w:rFonts w:eastAsia="仿宋_GB2312"/>
          <w:color w:val="000000"/>
          <w:sz w:val="32"/>
          <w:szCs w:val="32"/>
        </w:rPr>
        <w:t>的机关运行经费财政拨款预算</w:t>
      </w:r>
      <w:r>
        <w:rPr>
          <w:rFonts w:hint="eastAsia" w:eastAsia="仿宋_GB2312"/>
          <w:color w:val="000000"/>
          <w:sz w:val="32"/>
          <w:szCs w:val="32"/>
        </w:rPr>
        <w:t>24.94</w:t>
      </w:r>
      <w:r>
        <w:rPr>
          <w:rFonts w:eastAsia="仿宋_GB2312"/>
          <w:color w:val="000000"/>
          <w:sz w:val="32"/>
          <w:szCs w:val="32"/>
        </w:rPr>
        <w:t>万元，比2020年预算增加</w:t>
      </w:r>
      <w:r>
        <w:rPr>
          <w:rFonts w:hint="eastAsia" w:eastAsia="仿宋_GB2312"/>
          <w:color w:val="000000"/>
          <w:sz w:val="32"/>
          <w:szCs w:val="32"/>
        </w:rPr>
        <w:t>0.82</w:t>
      </w:r>
      <w:r>
        <w:rPr>
          <w:rFonts w:eastAsia="仿宋_GB2312"/>
          <w:sz w:val="32"/>
          <w:szCs w:val="32"/>
        </w:rPr>
        <w:t>万元</w:t>
      </w:r>
      <w:r>
        <w:rPr>
          <w:rFonts w:eastAsia="仿宋_GB2312"/>
          <w:kern w:val="2"/>
          <w:sz w:val="32"/>
          <w:szCs w:val="20"/>
        </w:rPr>
        <w:t>，增长</w:t>
      </w:r>
      <w:r>
        <w:rPr>
          <w:rFonts w:hint="eastAsia" w:eastAsia="仿宋_GB2312"/>
          <w:kern w:val="2"/>
          <w:sz w:val="32"/>
          <w:szCs w:val="20"/>
        </w:rPr>
        <w:t>3.40</w:t>
      </w:r>
      <w:r>
        <w:rPr>
          <w:rFonts w:eastAsia="仿宋_GB2312"/>
          <w:kern w:val="2"/>
          <w:sz w:val="32"/>
          <w:szCs w:val="20"/>
        </w:rPr>
        <w:t>%，主要是</w:t>
      </w:r>
      <w:r>
        <w:rPr>
          <w:rFonts w:hint="eastAsia" w:eastAsia="仿宋_GB2312"/>
          <w:kern w:val="2"/>
          <w:sz w:val="32"/>
          <w:szCs w:val="20"/>
        </w:rPr>
        <w:t>工会经费和福利费较上年相比有所增加</w:t>
      </w:r>
      <w:r>
        <w:rPr>
          <w:rFonts w:eastAsia="仿宋_GB2312"/>
          <w:color w:val="000000"/>
          <w:sz w:val="32"/>
          <w:szCs w:val="32"/>
        </w:rPr>
        <w:t>。</w:t>
      </w:r>
    </w:p>
    <w:p>
      <w:pPr>
        <w:pStyle w:val="10"/>
        <w:widowControl w:val="0"/>
        <w:numPr>
          <w:ilvl w:val="0"/>
          <w:numId w:val="3"/>
        </w:numPr>
        <w:spacing w:line="560" w:lineRule="exact"/>
        <w:ind w:firstLine="640" w:firstLineChars="200"/>
        <w:rPr>
          <w:rFonts w:eastAsia="仿宋_GB2312"/>
          <w:b/>
          <w:bCs/>
          <w:sz w:val="32"/>
          <w:szCs w:val="32"/>
        </w:rPr>
      </w:pPr>
      <w:r>
        <w:rPr>
          <w:rFonts w:eastAsia="仿宋_GB2312"/>
          <w:b/>
          <w:bCs/>
          <w:sz w:val="32"/>
          <w:szCs w:val="32"/>
        </w:rPr>
        <w:t>政府采购情况</w:t>
      </w:r>
    </w:p>
    <w:p>
      <w:pPr>
        <w:pStyle w:val="10"/>
        <w:widowControl w:val="0"/>
        <w:spacing w:line="560" w:lineRule="exact"/>
        <w:ind w:firstLine="640" w:firstLineChars="200"/>
        <w:rPr>
          <w:rFonts w:eastAsia="仿宋_GB2312"/>
          <w:color w:val="auto"/>
          <w:sz w:val="32"/>
          <w:szCs w:val="32"/>
          <w:rPrChange w:id="22" w:author="蒋星华" w:date="2022-08-25T16:42:58Z">
            <w:rPr>
              <w:rFonts w:eastAsia="仿宋_GB2312"/>
              <w:sz w:val="32"/>
              <w:szCs w:val="32"/>
            </w:rPr>
          </w:rPrChange>
        </w:rPr>
      </w:pPr>
      <w:r>
        <w:rPr>
          <w:rFonts w:eastAsia="仿宋_GB2312"/>
          <w:sz w:val="32"/>
          <w:szCs w:val="32"/>
        </w:rPr>
        <w:t>2021年</w:t>
      </w:r>
      <w:r>
        <w:rPr>
          <w:rFonts w:eastAsia="仿宋_GB2312"/>
          <w:color w:val="000000"/>
          <w:sz w:val="32"/>
          <w:szCs w:val="32"/>
        </w:rPr>
        <w:t>金华市林业有害生物</w:t>
      </w:r>
      <w:r>
        <w:rPr>
          <w:rFonts w:hint="eastAsia" w:eastAsia="仿宋_GB2312"/>
          <w:color w:val="000000"/>
          <w:sz w:val="32"/>
          <w:szCs w:val="32"/>
        </w:rPr>
        <w:t>防治检疫站</w:t>
      </w:r>
      <w:r>
        <w:rPr>
          <w:rFonts w:eastAsia="仿宋_GB2312"/>
          <w:color w:val="000000"/>
          <w:sz w:val="32"/>
          <w:szCs w:val="32"/>
        </w:rPr>
        <w:t>采购预算总额</w:t>
      </w:r>
      <w:r>
        <w:rPr>
          <w:rFonts w:hint="eastAsia" w:eastAsia="仿宋_GB2312"/>
          <w:color w:val="000000"/>
          <w:sz w:val="32"/>
          <w:szCs w:val="32"/>
        </w:rPr>
        <w:t>0</w:t>
      </w:r>
      <w:r>
        <w:rPr>
          <w:rFonts w:eastAsia="仿宋_GB2312"/>
          <w:color w:val="000000"/>
          <w:sz w:val="32"/>
          <w:szCs w:val="32"/>
        </w:rPr>
        <w:t>万元，其中：政府采购货物预算</w:t>
      </w:r>
      <w:r>
        <w:rPr>
          <w:rFonts w:hint="eastAsia" w:eastAsia="仿宋_GB2312"/>
          <w:color w:val="000000"/>
          <w:sz w:val="32"/>
          <w:szCs w:val="32"/>
        </w:rPr>
        <w:t>0</w:t>
      </w:r>
      <w:r>
        <w:rPr>
          <w:rFonts w:eastAsia="仿宋_GB2312"/>
          <w:color w:val="000000"/>
          <w:sz w:val="32"/>
          <w:szCs w:val="32"/>
        </w:rPr>
        <w:t>万元、</w:t>
      </w:r>
      <w:ins w:id="23" w:author="蒋星华" w:date="2022-08-25T16:42:47Z">
        <w:r>
          <w:rPr>
            <w:rFonts w:hint="default" w:ascii="Times New Roman" w:eastAsia="仿宋_GB2312"/>
            <w:color w:val="auto"/>
            <w:sz w:val="32"/>
            <w:szCs w:val="32"/>
            <w:rPrChange w:id="24" w:author="蒋星华" w:date="2022-08-25T16:42:58Z">
              <w:rPr>
                <w:rFonts w:hint="default" w:ascii="Times New Roman" w:eastAsia="仿宋_GB2312"/>
                <w:color w:val="000000"/>
                <w:sz w:val="32"/>
                <w:szCs w:val="32"/>
              </w:rPr>
            </w:rPrChange>
          </w:rPr>
          <w:t>政府采购工程预算</w:t>
        </w:r>
      </w:ins>
      <w:ins w:id="26" w:author="蒋星华" w:date="2022-08-25T16:42:51Z">
        <w:r>
          <w:rPr>
            <w:rFonts w:hint="eastAsia" w:eastAsia="仿宋_GB2312"/>
            <w:color w:val="auto"/>
            <w:sz w:val="32"/>
            <w:szCs w:val="32"/>
            <w:lang w:val="en-US" w:eastAsia="zh-CN"/>
            <w:rPrChange w:id="27" w:author="蒋星华" w:date="2022-08-25T16:42:58Z">
              <w:rPr>
                <w:rFonts w:hint="eastAsia" w:eastAsia="仿宋_GB2312"/>
                <w:color w:val="000000"/>
                <w:sz w:val="32"/>
                <w:szCs w:val="32"/>
                <w:lang w:val="en-US" w:eastAsia="zh-CN"/>
              </w:rPr>
            </w:rPrChange>
          </w:rPr>
          <w:t>0</w:t>
        </w:r>
      </w:ins>
      <w:ins w:id="29" w:author="蒋星华" w:date="2022-08-25T16:42:47Z">
        <w:r>
          <w:rPr>
            <w:rFonts w:hint="default" w:ascii="Times New Roman" w:eastAsia="仿宋_GB2312"/>
            <w:color w:val="auto"/>
            <w:sz w:val="32"/>
            <w:szCs w:val="32"/>
            <w:rPrChange w:id="30" w:author="蒋星华" w:date="2022-08-25T16:42:58Z">
              <w:rPr>
                <w:rFonts w:hint="default" w:ascii="Times New Roman" w:eastAsia="仿宋_GB2312"/>
                <w:color w:val="000000"/>
                <w:sz w:val="32"/>
                <w:szCs w:val="32"/>
              </w:rPr>
            </w:rPrChange>
          </w:rPr>
          <w:t>万元、</w:t>
        </w:r>
      </w:ins>
      <w:r>
        <w:rPr>
          <w:rFonts w:eastAsia="仿宋_GB2312"/>
          <w:color w:val="auto"/>
          <w:sz w:val="32"/>
          <w:szCs w:val="32"/>
          <w:rPrChange w:id="32" w:author="蒋星华" w:date="2022-08-25T16:42:58Z">
            <w:rPr>
              <w:rFonts w:eastAsia="仿宋_GB2312"/>
              <w:color w:val="000000"/>
              <w:sz w:val="32"/>
              <w:szCs w:val="32"/>
            </w:rPr>
          </w:rPrChange>
        </w:rPr>
        <w:t>政府采购服务预算</w:t>
      </w:r>
      <w:r>
        <w:rPr>
          <w:rFonts w:hint="eastAsia" w:eastAsia="仿宋_GB2312"/>
          <w:color w:val="auto"/>
          <w:sz w:val="32"/>
          <w:szCs w:val="32"/>
          <w:rPrChange w:id="33" w:author="蒋星华" w:date="2022-08-25T16:42:58Z">
            <w:rPr>
              <w:rFonts w:hint="eastAsia" w:eastAsia="仿宋_GB2312"/>
              <w:color w:val="000000"/>
              <w:sz w:val="32"/>
              <w:szCs w:val="32"/>
            </w:rPr>
          </w:rPrChange>
        </w:rPr>
        <w:t>0</w:t>
      </w:r>
      <w:r>
        <w:rPr>
          <w:rFonts w:eastAsia="仿宋_GB2312"/>
          <w:color w:val="auto"/>
          <w:sz w:val="32"/>
          <w:szCs w:val="32"/>
          <w:rPrChange w:id="34" w:author="蒋星华" w:date="2022-08-25T16:42:58Z">
            <w:rPr>
              <w:rFonts w:eastAsia="仿宋_GB2312"/>
              <w:color w:val="000000"/>
              <w:sz w:val="32"/>
              <w:szCs w:val="32"/>
            </w:rPr>
          </w:rPrChange>
        </w:rPr>
        <w:t>万元。</w:t>
      </w:r>
    </w:p>
    <w:p>
      <w:pPr>
        <w:pStyle w:val="10"/>
        <w:widowControl w:val="0"/>
        <w:spacing w:line="560" w:lineRule="exact"/>
        <w:ind w:firstLine="640" w:firstLineChars="200"/>
        <w:rPr>
          <w:rFonts w:eastAsia="仿宋_GB2312"/>
          <w:sz w:val="32"/>
          <w:szCs w:val="32"/>
        </w:rPr>
      </w:pPr>
      <w:r>
        <w:rPr>
          <w:rFonts w:eastAsia="仿宋_GB2312"/>
          <w:b/>
          <w:bCs/>
          <w:sz w:val="32"/>
          <w:szCs w:val="32"/>
        </w:rPr>
        <w:t>3.国有资产占有使用情况</w:t>
      </w:r>
    </w:p>
    <w:p>
      <w:pPr>
        <w:spacing w:line="560" w:lineRule="exact"/>
        <w:ind w:firstLine="664" w:firstLineChars="200"/>
        <w:rPr>
          <w:rFonts w:ascii="Times New Roman" w:hAnsi="Times New Roman" w:eastAsia="仿宋_GB2312" w:cs="Times New Roman"/>
          <w:color w:val="FF0000"/>
          <w:sz w:val="32"/>
          <w:szCs w:val="32"/>
        </w:rPr>
      </w:pPr>
      <w:r>
        <w:rPr>
          <w:rFonts w:ascii="Times New Roman" w:hAnsi="Times New Roman" w:eastAsia="仿宋_GB2312" w:cs="Times New Roman"/>
          <w:spacing w:val="6"/>
          <w:sz w:val="32"/>
          <w:szCs w:val="32"/>
        </w:rPr>
        <w:t>截至2020年12月31日，</w:t>
      </w:r>
      <w:r>
        <w:rPr>
          <w:rFonts w:ascii="Times New Roman" w:hAnsi="Times New Roman" w:eastAsia="仿宋_GB2312" w:cs="Times New Roman"/>
          <w:color w:val="000000"/>
          <w:sz w:val="32"/>
          <w:szCs w:val="32"/>
        </w:rPr>
        <w:t>金华市林业有害生物</w:t>
      </w:r>
      <w:r>
        <w:rPr>
          <w:rFonts w:hint="eastAsia" w:ascii="Times New Roman" w:hAnsi="Times New Roman" w:eastAsia="仿宋_GB2312" w:cs="Times New Roman"/>
          <w:color w:val="000000"/>
          <w:sz w:val="32"/>
          <w:szCs w:val="32"/>
        </w:rPr>
        <w:t>防治检疫站</w:t>
      </w:r>
      <w:r>
        <w:rPr>
          <w:rFonts w:ascii="Times New Roman" w:hAnsi="Times New Roman" w:eastAsia="仿宋_GB2312" w:cs="Times New Roman"/>
          <w:spacing w:val="6"/>
          <w:sz w:val="32"/>
          <w:szCs w:val="32"/>
        </w:rPr>
        <w:t>共有车辆</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辆，其中，</w:t>
      </w:r>
      <w:r>
        <w:rPr>
          <w:rFonts w:ascii="Times New Roman" w:hAnsi="Times New Roman" w:eastAsia="仿宋_GB2312" w:cs="Times New Roman"/>
          <w:color w:val="000000"/>
          <w:sz w:val="32"/>
          <w:szCs w:val="32"/>
        </w:rPr>
        <w:t>一般公务用车</w:t>
      </w:r>
      <w:r>
        <w:rPr>
          <w:rFonts w:hint="eastAsia" w:ascii="Times New Roman" w:hAnsi="Times New Roman" w:eastAsia="仿宋_GB2312" w:cs="Times New Roman"/>
          <w:color w:val="000000"/>
          <w:sz w:val="32"/>
          <w:szCs w:val="32"/>
        </w:rPr>
        <w:t>0</w:t>
      </w:r>
      <w:r>
        <w:rPr>
          <w:rFonts w:ascii="Times New Roman" w:hAnsi="Times New Roman" w:eastAsia="仿宋_GB2312" w:cs="Times New Roman"/>
          <w:color w:val="000000"/>
          <w:sz w:val="32"/>
          <w:szCs w:val="32"/>
        </w:rPr>
        <w:t>辆，执法执勤用车</w:t>
      </w:r>
      <w:r>
        <w:rPr>
          <w:rFonts w:hint="eastAsia" w:ascii="Times New Roman" w:hAnsi="Times New Roman" w:eastAsia="仿宋_GB2312" w:cs="Times New Roman"/>
          <w:color w:val="000000"/>
          <w:sz w:val="32"/>
          <w:szCs w:val="32"/>
        </w:rPr>
        <w:t>0</w:t>
      </w:r>
      <w:r>
        <w:rPr>
          <w:rFonts w:ascii="Times New Roman" w:hAnsi="Times New Roman" w:eastAsia="仿宋_GB2312" w:cs="Times New Roman"/>
          <w:color w:val="000000"/>
          <w:sz w:val="32"/>
          <w:szCs w:val="32"/>
        </w:rPr>
        <w:t>辆，特种专业技术用车</w:t>
      </w:r>
      <w:r>
        <w:rPr>
          <w:rFonts w:hint="eastAsia" w:ascii="Times New Roman" w:hAnsi="Times New Roman" w:eastAsia="仿宋_GB2312" w:cs="Times New Roman"/>
          <w:color w:val="000000"/>
          <w:sz w:val="32"/>
          <w:szCs w:val="32"/>
        </w:rPr>
        <w:t>0</w:t>
      </w:r>
      <w:r>
        <w:rPr>
          <w:rFonts w:ascii="Times New Roman" w:hAnsi="Times New Roman" w:eastAsia="仿宋_GB2312" w:cs="Times New Roman"/>
          <w:color w:val="000000"/>
          <w:sz w:val="32"/>
          <w:szCs w:val="32"/>
        </w:rPr>
        <w:t>辆，其他用车</w:t>
      </w:r>
      <w:r>
        <w:rPr>
          <w:rFonts w:hint="eastAsia" w:ascii="Times New Roman" w:hAnsi="Times New Roman" w:eastAsia="仿宋_GB2312" w:cs="Times New Roman"/>
          <w:color w:val="000000"/>
          <w:sz w:val="32"/>
          <w:szCs w:val="32"/>
        </w:rPr>
        <w:t>0</w:t>
      </w:r>
      <w:r>
        <w:rPr>
          <w:rFonts w:ascii="Times New Roman" w:hAnsi="Times New Roman" w:eastAsia="仿宋_GB2312" w:cs="Times New Roman"/>
          <w:color w:val="000000"/>
          <w:sz w:val="32"/>
          <w:szCs w:val="32"/>
        </w:rPr>
        <w:t>辆。单位价值50万元以上通用设备</w:t>
      </w:r>
      <w:r>
        <w:rPr>
          <w:rFonts w:hint="eastAsia" w:ascii="Times New Roman" w:hAnsi="Times New Roman" w:eastAsia="仿宋_GB2312" w:cs="Times New Roman"/>
          <w:color w:val="000000"/>
          <w:sz w:val="32"/>
          <w:szCs w:val="32"/>
        </w:rPr>
        <w:t>0</w:t>
      </w:r>
      <w:r>
        <w:rPr>
          <w:rFonts w:ascii="Times New Roman" w:hAnsi="Times New Roman" w:eastAsia="仿宋_GB2312" w:cs="Times New Roman"/>
          <w:color w:val="000000"/>
          <w:sz w:val="32"/>
          <w:szCs w:val="32"/>
        </w:rPr>
        <w:t>台（套），单位价值100万元以上专用设备</w:t>
      </w:r>
      <w:r>
        <w:rPr>
          <w:rFonts w:hint="eastAsia" w:ascii="Times New Roman" w:hAnsi="Times New Roman" w:eastAsia="仿宋_GB2312" w:cs="Times New Roman"/>
          <w:color w:val="000000"/>
          <w:sz w:val="32"/>
          <w:szCs w:val="32"/>
        </w:rPr>
        <w:t>0</w:t>
      </w:r>
      <w:r>
        <w:rPr>
          <w:rFonts w:ascii="Times New Roman" w:hAnsi="Times New Roman" w:eastAsia="仿宋_GB2312" w:cs="Times New Roman"/>
          <w:color w:val="000000"/>
          <w:sz w:val="32"/>
          <w:szCs w:val="32"/>
        </w:rPr>
        <w:t>台（套）。</w:t>
      </w:r>
      <w:ins w:id="35" w:author="蒋星华" w:date="2022-08-25T16:48:48Z">
        <w:r>
          <w:rPr>
            <w:rFonts w:hint="eastAsia" w:ascii="Times New Roman" w:hAnsi="Times New Roman" w:eastAsia="仿宋_GB2312" w:cs="Times New Roman"/>
            <w:color w:val="000000"/>
            <w:sz w:val="32"/>
            <w:szCs w:val="32"/>
            <w:rPrChange w:id="36" w:author="蒋星华" w:date="2022-08-25T16:48:48Z">
              <w:rPr>
                <w:rFonts w:hint="eastAsia"/>
              </w:rPr>
            </w:rPrChange>
          </w:rPr>
          <w:t>与上年执行数持平</w:t>
        </w:r>
      </w:ins>
      <w:ins w:id="38" w:author="蒋星华" w:date="2022-08-25T16:48:51Z">
        <w:r>
          <w:rPr>
            <w:rFonts w:hint="eastAsia" w:ascii="Times New Roman" w:hAnsi="Times New Roman" w:eastAsia="仿宋_GB2312" w:cs="Times New Roman"/>
            <w:color w:val="000000"/>
            <w:sz w:val="32"/>
            <w:szCs w:val="32"/>
            <w:lang w:eastAsia="zh-CN"/>
          </w:rPr>
          <w:t>。</w:t>
        </w:r>
      </w:ins>
      <w:ins w:id="39" w:author="蒋星华" w:date="2022-08-25T16:49:17Z">
        <w:r>
          <w:rPr>
            <w:rFonts w:hint="eastAsia" w:ascii="Times New Roman" w:hAnsi="Times New Roman" w:eastAsia="仿宋_GB2312" w:cs="Times New Roman"/>
            <w:color w:val="000000"/>
            <w:sz w:val="32"/>
            <w:szCs w:val="32"/>
            <w:lang w:eastAsia="zh-CN"/>
          </w:rPr>
          <w:t>因</w:t>
        </w:r>
      </w:ins>
      <w:ins w:id="40" w:author="蒋星华" w:date="2022-08-25T16:49:19Z">
        <w:r>
          <w:rPr>
            <w:rFonts w:hint="eastAsia" w:ascii="Times New Roman" w:hAnsi="Times New Roman" w:eastAsia="仿宋_GB2312" w:cs="Times New Roman"/>
            <w:color w:val="000000"/>
            <w:sz w:val="32"/>
            <w:szCs w:val="32"/>
            <w:lang w:eastAsia="zh-CN"/>
          </w:rPr>
          <w:t>为</w:t>
        </w:r>
      </w:ins>
      <w:ins w:id="41" w:author="蒋星华" w:date="2022-08-25T16:49:21Z">
        <w:r>
          <w:rPr>
            <w:rFonts w:hint="eastAsia" w:ascii="Times New Roman" w:hAnsi="Times New Roman" w:eastAsia="仿宋_GB2312" w:cs="Times New Roman"/>
            <w:color w:val="000000"/>
            <w:sz w:val="32"/>
            <w:szCs w:val="32"/>
            <w:lang w:eastAsia="zh-CN"/>
          </w:rPr>
          <w:t>无</w:t>
        </w:r>
      </w:ins>
      <w:ins w:id="42" w:author="蒋星华" w:date="2022-08-25T16:49:23Z">
        <w:r>
          <w:rPr>
            <w:rFonts w:hint="eastAsia" w:ascii="Times New Roman" w:hAnsi="Times New Roman" w:eastAsia="仿宋_GB2312" w:cs="Times New Roman"/>
            <w:color w:val="000000"/>
            <w:sz w:val="32"/>
            <w:szCs w:val="32"/>
            <w:lang w:eastAsia="zh-CN"/>
          </w:rPr>
          <w:t>公</w:t>
        </w:r>
      </w:ins>
      <w:ins w:id="43" w:author="蒋星华" w:date="2022-08-25T16:49:24Z">
        <w:r>
          <w:rPr>
            <w:rFonts w:hint="eastAsia" w:ascii="Times New Roman" w:hAnsi="Times New Roman" w:eastAsia="仿宋_GB2312" w:cs="Times New Roman"/>
            <w:color w:val="000000"/>
            <w:sz w:val="32"/>
            <w:szCs w:val="32"/>
            <w:lang w:eastAsia="zh-CN"/>
          </w:rPr>
          <w:t>车</w:t>
        </w:r>
      </w:ins>
      <w:ins w:id="44" w:author="蒋星华" w:date="2022-08-25T16:49:25Z">
        <w:r>
          <w:rPr>
            <w:rFonts w:hint="eastAsia" w:ascii="Times New Roman" w:hAnsi="Times New Roman" w:eastAsia="仿宋_GB2312" w:cs="Times New Roman"/>
            <w:color w:val="000000"/>
            <w:sz w:val="32"/>
            <w:szCs w:val="32"/>
            <w:lang w:eastAsia="zh-CN"/>
          </w:rPr>
          <w:t>。</w:t>
        </w:r>
      </w:ins>
      <w:r>
        <w:rPr>
          <w:rFonts w:ascii="Times New Roman" w:hAnsi="Times New Roman" w:eastAsia="仿宋_GB2312" w:cs="Times New Roman"/>
          <w:color w:val="000000"/>
          <w:sz w:val="32"/>
          <w:szCs w:val="32"/>
        </w:rPr>
        <w:t xml:space="preserve"> </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2021年部门预算未安排购置车辆、单位价值50万元以上通用设备及单位价值100万元以上专用设备。</w:t>
      </w:r>
    </w:p>
    <w:p>
      <w:pPr>
        <w:pStyle w:val="10"/>
        <w:widowControl w:val="0"/>
        <w:spacing w:line="560" w:lineRule="exact"/>
        <w:ind w:firstLine="640" w:firstLineChars="200"/>
        <w:rPr>
          <w:rFonts w:eastAsia="仿宋_GB2312"/>
          <w:b/>
          <w:bCs/>
          <w:sz w:val="32"/>
          <w:szCs w:val="32"/>
        </w:rPr>
      </w:pPr>
      <w:r>
        <w:rPr>
          <w:rFonts w:eastAsia="仿宋_GB2312"/>
          <w:b/>
          <w:bCs/>
          <w:sz w:val="32"/>
          <w:szCs w:val="32"/>
        </w:rPr>
        <w:t>4.绩效目标设置情况</w:t>
      </w:r>
    </w:p>
    <w:p>
      <w:pPr>
        <w:pStyle w:val="10"/>
        <w:widowControl w:val="0"/>
        <w:spacing w:line="560" w:lineRule="exact"/>
        <w:ind w:firstLine="640" w:firstLineChars="200"/>
        <w:rPr>
          <w:rFonts w:eastAsia="仿宋_GB2312"/>
          <w:color w:val="000000"/>
          <w:sz w:val="32"/>
          <w:szCs w:val="32"/>
        </w:rPr>
      </w:pPr>
      <w:r>
        <w:rPr>
          <w:rFonts w:eastAsia="仿宋_GB2312"/>
          <w:sz w:val="32"/>
          <w:szCs w:val="32"/>
        </w:rPr>
        <w:t>⑴总体情况。2021年</w:t>
      </w:r>
      <w:r>
        <w:rPr>
          <w:rFonts w:eastAsia="仿宋_GB2312"/>
          <w:color w:val="000000"/>
          <w:sz w:val="32"/>
          <w:szCs w:val="32"/>
        </w:rPr>
        <w:t>金华市林业有害生物</w:t>
      </w:r>
      <w:r>
        <w:rPr>
          <w:rFonts w:hint="eastAsia" w:eastAsia="仿宋_GB2312"/>
          <w:color w:val="000000"/>
          <w:sz w:val="32"/>
          <w:szCs w:val="32"/>
        </w:rPr>
        <w:t>防治检疫站</w:t>
      </w:r>
      <w:r>
        <w:rPr>
          <w:rFonts w:eastAsia="仿宋_GB2312"/>
          <w:color w:val="000000"/>
          <w:sz w:val="32"/>
          <w:szCs w:val="32"/>
        </w:rPr>
        <w:t>其他运转类项目</w:t>
      </w:r>
      <w:r>
        <w:rPr>
          <w:rFonts w:hint="eastAsia" w:eastAsia="仿宋_GB2312"/>
          <w:color w:val="000000"/>
          <w:sz w:val="32"/>
          <w:szCs w:val="32"/>
        </w:rPr>
        <w:t>100%已</w:t>
      </w:r>
      <w:r>
        <w:rPr>
          <w:rFonts w:eastAsia="仿宋_GB2312"/>
          <w:color w:val="000000"/>
          <w:sz w:val="32"/>
          <w:szCs w:val="32"/>
        </w:rPr>
        <w:t>实行绩效目标管理，涉及一般公共预算当年拨款</w:t>
      </w:r>
      <w:r>
        <w:rPr>
          <w:rFonts w:hint="eastAsia" w:eastAsia="仿宋_GB2312"/>
          <w:color w:val="000000"/>
          <w:sz w:val="32"/>
          <w:szCs w:val="32"/>
        </w:rPr>
        <w:t>19</w:t>
      </w:r>
      <w:r>
        <w:rPr>
          <w:rFonts w:eastAsia="仿宋_GB2312"/>
          <w:color w:val="000000"/>
          <w:sz w:val="32"/>
          <w:szCs w:val="32"/>
        </w:rPr>
        <w:t>万元。</w:t>
      </w:r>
    </w:p>
    <w:p>
      <w:pPr>
        <w:pStyle w:val="10"/>
        <w:widowControl w:val="0"/>
        <w:spacing w:line="560" w:lineRule="exact"/>
        <w:ind w:firstLine="640" w:firstLineChars="200"/>
        <w:rPr>
          <w:rFonts w:eastAsia="仿宋_GB2312"/>
          <w:bCs/>
          <w:color w:val="000000" w:themeColor="text1"/>
          <w:sz w:val="32"/>
          <w:szCs w:val="32"/>
        </w:rPr>
      </w:pPr>
      <w:r>
        <w:rPr>
          <w:rFonts w:eastAsia="仿宋_GB2312"/>
          <w:bCs/>
          <w:color w:val="000000" w:themeColor="text1"/>
          <w:sz w:val="32"/>
          <w:szCs w:val="32"/>
        </w:rPr>
        <w:t>⑵重点项目情况</w:t>
      </w:r>
      <w:r>
        <w:rPr>
          <w:rFonts w:hint="eastAsia" w:eastAsia="仿宋_GB2312"/>
          <w:bCs/>
          <w:color w:val="000000" w:themeColor="text1"/>
          <w:sz w:val="32"/>
          <w:szCs w:val="32"/>
        </w:rPr>
        <w:t>。</w:t>
      </w:r>
    </w:p>
    <w:p>
      <w:pPr>
        <w:pStyle w:val="10"/>
        <w:spacing w:line="560" w:lineRule="exact"/>
        <w:ind w:firstLine="640" w:firstLineChars="200"/>
        <w:rPr>
          <w:rFonts w:eastAsia="仿宋_GB2312"/>
          <w:color w:val="000000"/>
          <w:sz w:val="32"/>
          <w:szCs w:val="32"/>
        </w:rPr>
      </w:pPr>
      <w:r>
        <w:rPr>
          <w:rFonts w:hint="eastAsia" w:eastAsia="仿宋_GB2312"/>
          <w:color w:val="000000"/>
          <w:sz w:val="32"/>
          <w:szCs w:val="32"/>
        </w:rPr>
        <w:t>根据我站主要职能设立林业有害生物防控及古树名木保护专项，一般公共预算19万元。专项主要用于完成开发区范围内的产地检疫工作，指导全市开展“绿剑”检疫执法专项行动，办理检疫执法案件，加强宣传，提高检疫意识；</w:t>
      </w:r>
      <w:r>
        <w:rPr>
          <w:rFonts w:eastAsia="仿宋_GB2312"/>
          <w:color w:val="000000"/>
          <w:sz w:val="32"/>
          <w:szCs w:val="32"/>
        </w:rPr>
        <w:t>通过监测调查</w:t>
      </w:r>
      <w:r>
        <w:rPr>
          <w:rFonts w:hint="eastAsia" w:eastAsia="仿宋_GB2312"/>
          <w:color w:val="000000"/>
          <w:sz w:val="32"/>
          <w:szCs w:val="32"/>
        </w:rPr>
        <w:t>、</w:t>
      </w:r>
      <w:r>
        <w:rPr>
          <w:rFonts w:eastAsia="仿宋_GB2312"/>
          <w:color w:val="000000"/>
          <w:sz w:val="32"/>
          <w:szCs w:val="32"/>
        </w:rPr>
        <w:t>预测预报、综合治理有效控制日本松干蚧、松褐天牛、松毛虫、松毒蛾、柳杉毛虫等林业有害生物，实现有虫不成灾，控制有害生物的发生和传播</w:t>
      </w:r>
      <w:r>
        <w:rPr>
          <w:rFonts w:hint="eastAsia" w:eastAsia="仿宋_GB2312"/>
          <w:color w:val="000000"/>
          <w:sz w:val="32"/>
          <w:szCs w:val="32"/>
        </w:rPr>
        <w:t>，</w:t>
      </w:r>
      <w:r>
        <w:rPr>
          <w:rFonts w:eastAsia="仿宋_GB2312"/>
          <w:color w:val="000000"/>
          <w:sz w:val="32"/>
          <w:szCs w:val="32"/>
        </w:rPr>
        <w:t>把损失降到最低限度</w:t>
      </w:r>
      <w:r>
        <w:rPr>
          <w:rFonts w:hint="eastAsia" w:eastAsia="仿宋_GB2312"/>
          <w:color w:val="000000"/>
          <w:sz w:val="32"/>
          <w:szCs w:val="32"/>
        </w:rPr>
        <w:t>；指导各县（市、区）开展林业检疫性有害生物防控；开展古树名木保护工作检查和指导、古树名木保护的宣传，提升保护古树名木意识。</w:t>
      </w:r>
    </w:p>
    <w:p>
      <w:pPr>
        <w:pStyle w:val="10"/>
        <w:spacing w:line="560" w:lineRule="exact"/>
        <w:ind w:firstLine="640" w:firstLineChars="200"/>
        <w:rPr>
          <w:rFonts w:eastAsia="仿宋_GB2312"/>
          <w:color w:val="000000"/>
          <w:sz w:val="32"/>
          <w:szCs w:val="32"/>
        </w:rPr>
      </w:pPr>
      <w:r>
        <w:rPr>
          <w:rFonts w:hint="eastAsia" w:eastAsia="仿宋_GB2312"/>
          <w:color w:val="000000"/>
          <w:sz w:val="32"/>
          <w:szCs w:val="32"/>
        </w:rPr>
        <w:t>2021年主要内容：1、通过开展第三方核查，有效开展松材线虫病除治质量检查，全面客观评价各县（市、区）松材线虫病防治工作，对发现的问题及时要求整改。2、加强对各县（市、区）检疫、古树名木保护工作的指导、检查；加强宣传，提高检疫、保护古树名木意识。</w:t>
      </w:r>
    </w:p>
    <w:p>
      <w:pPr>
        <w:pStyle w:val="10"/>
        <w:widowControl w:val="0"/>
        <w:numPr>
          <w:ilvl w:val="0"/>
          <w:numId w:val="4"/>
        </w:numPr>
        <w:spacing w:line="560" w:lineRule="exact"/>
        <w:ind w:firstLine="640" w:firstLineChars="200"/>
        <w:rPr>
          <w:rFonts w:hint="eastAsia" w:eastAsia="仿宋_GB2312"/>
          <w:color w:val="000000"/>
          <w:sz w:val="32"/>
          <w:szCs w:val="32"/>
        </w:rPr>
      </w:pPr>
      <w:r>
        <w:rPr>
          <w:rFonts w:eastAsia="仿宋_GB2312"/>
          <w:b/>
          <w:bCs/>
          <w:sz w:val="32"/>
          <w:szCs w:val="32"/>
        </w:rPr>
        <w:t>以</w:t>
      </w:r>
      <w:r>
        <w:rPr>
          <w:rFonts w:hint="eastAsia" w:eastAsia="仿宋_GB2312"/>
          <w:b/>
          <w:bCs/>
          <w:sz w:val="32"/>
          <w:szCs w:val="32"/>
        </w:rPr>
        <w:t>部门</w:t>
      </w:r>
      <w:r>
        <w:rPr>
          <w:rFonts w:eastAsia="仿宋_GB2312"/>
          <w:b/>
          <w:bCs/>
          <w:sz w:val="32"/>
          <w:szCs w:val="32"/>
        </w:rPr>
        <w:t>为主体的绩效目标。</w:t>
      </w:r>
    </w:p>
    <w:p>
      <w:pPr>
        <w:pStyle w:val="10"/>
        <w:widowControl w:val="0"/>
        <w:spacing w:line="560" w:lineRule="exact"/>
        <w:ind w:firstLine="640"/>
        <w:rPr>
          <w:rFonts w:eastAsia="仿宋_GB2312"/>
          <w:color w:val="000000"/>
          <w:sz w:val="32"/>
          <w:szCs w:val="32"/>
        </w:rPr>
      </w:pPr>
      <w:r>
        <w:rPr>
          <w:rFonts w:hint="eastAsia" w:eastAsia="仿宋_GB2312"/>
          <w:color w:val="000000"/>
          <w:sz w:val="32"/>
          <w:szCs w:val="32"/>
        </w:rPr>
        <w:t>本单位未开展以部门为主体的绩效目标。</w:t>
      </w:r>
    </w:p>
    <w:p>
      <w:pPr>
        <w:pStyle w:val="10"/>
        <w:widowControl w:val="0"/>
        <w:spacing w:line="530" w:lineRule="exact"/>
        <w:ind w:firstLine="640" w:firstLineChars="200"/>
        <w:rPr>
          <w:rStyle w:val="6"/>
          <w:rFonts w:ascii="Times New Roman" w:hAnsi="Times New Roman" w:eastAsia="黑体" w:cs="Times New Roman"/>
          <w:b w:val="0"/>
        </w:rPr>
      </w:pPr>
      <w:r>
        <w:rPr>
          <w:rStyle w:val="6"/>
          <w:rFonts w:ascii="Times New Roman" w:hAnsi="Times New Roman" w:eastAsia="黑体" w:cs="Times New Roman"/>
          <w:b w:val="0"/>
        </w:rPr>
        <w:t>三、名词解释</w:t>
      </w:r>
    </w:p>
    <w:p>
      <w:pPr>
        <w:spacing w:beforeLines="0" w:afterLines="0" w:line="560" w:lineRule="exact"/>
        <w:ind w:firstLine="640" w:firstLineChars="200"/>
        <w:rPr>
          <w:ins w:id="45" w:author="蒋星华" w:date="2022-08-25T16:44:50Z"/>
          <w:rFonts w:ascii="Times New Roman" w:hAnsi="Times New Roman" w:eastAsia="仿宋_GB2312" w:cs="Times New Roman"/>
          <w:bCs/>
          <w:color w:val="000000"/>
          <w:sz w:val="32"/>
          <w:szCs w:val="32"/>
        </w:rPr>
      </w:pPr>
      <w:ins w:id="46" w:author="蒋星华" w:date="2022-08-25T16:44:50Z">
        <w:r>
          <w:rPr>
            <w:rFonts w:hint="default" w:ascii="Times New Roman" w:hAnsi="Times New Roman" w:eastAsia="仿宋_GB2312" w:cs="Times New Roman"/>
            <w:b/>
            <w:bCs/>
            <w:color w:val="000000"/>
            <w:sz w:val="32"/>
            <w:szCs w:val="32"/>
          </w:rPr>
          <w:t>1.财政拨款收入：</w:t>
        </w:r>
      </w:ins>
      <w:ins w:id="47" w:author="蒋星华" w:date="2022-08-25T16:44:50Z">
        <w:r>
          <w:rPr>
            <w:rFonts w:hint="default" w:ascii="Times New Roman" w:hAnsi="Times New Roman" w:eastAsia="仿宋_GB2312" w:cs="Times New Roman"/>
            <w:sz w:val="32"/>
            <w:szCs w:val="32"/>
          </w:rPr>
          <w:t>本级财政部门当年拨付的财政预算资金，包括一般公共预算财政拨款和政府性基金预算财政拨款。</w:t>
        </w:r>
      </w:ins>
    </w:p>
    <w:p>
      <w:pPr>
        <w:spacing w:beforeLines="0" w:afterLines="0" w:line="560" w:lineRule="exact"/>
        <w:ind w:firstLine="640" w:firstLineChars="200"/>
        <w:rPr>
          <w:ins w:id="48" w:author="蒋星华" w:date="2022-08-25T16:44:50Z"/>
          <w:rFonts w:ascii="Times New Roman" w:hAnsi="Times New Roman" w:eastAsia="仿宋_GB2312" w:cs="Times New Roman"/>
          <w:sz w:val="32"/>
          <w:szCs w:val="32"/>
        </w:rPr>
      </w:pPr>
      <w:ins w:id="49" w:author="蒋星华" w:date="2022-08-25T16:44:50Z">
        <w:r>
          <w:rPr>
            <w:rFonts w:hint="default" w:ascii="Times New Roman" w:hAnsi="Times New Roman" w:eastAsia="仿宋_GB2312" w:cs="Times New Roman"/>
            <w:b/>
            <w:bCs/>
            <w:color w:val="000000"/>
            <w:sz w:val="32"/>
            <w:szCs w:val="32"/>
          </w:rPr>
          <w:t>2.财政专户管理的资金:</w:t>
        </w:r>
      </w:ins>
      <w:ins w:id="50" w:author="蒋星华" w:date="2022-08-25T16:44:50Z">
        <w:r>
          <w:rPr>
            <w:rFonts w:hint="default" w:ascii="Times New Roman" w:hAnsi="Times New Roman" w:eastAsia="仿宋_GB2312" w:cs="Times New Roman"/>
            <w:bCs/>
            <w:color w:val="000000"/>
            <w:sz w:val="32"/>
            <w:szCs w:val="32"/>
          </w:rPr>
          <w:t>财政部门在银行开设的用于核算和反映政府非税收入以及其他需要</w:t>
        </w:r>
      </w:ins>
      <w:ins w:id="51" w:author="蒋星华" w:date="2022-08-25T16:44:50Z">
        <w:r>
          <w:rPr>
            <w:rFonts w:ascii="Times New Roman" w:hAnsi="Times New Roman" w:eastAsia="仿宋_GB2312" w:cs="Times New Roman"/>
            <w:sz w:val="32"/>
            <w:szCs w:val="32"/>
          </w:rPr>
          <w:t>专户管理的资金。</w:t>
        </w:r>
      </w:ins>
    </w:p>
    <w:p>
      <w:pPr>
        <w:spacing w:beforeLines="0" w:afterLines="0" w:line="560" w:lineRule="exact"/>
        <w:ind w:firstLine="640" w:firstLineChars="200"/>
        <w:jc w:val="left"/>
        <w:rPr>
          <w:ins w:id="52" w:author="蒋星华" w:date="2022-08-25T16:44:50Z"/>
          <w:rFonts w:ascii="Times New Roman" w:hAnsi="Times New Roman" w:eastAsia="仿宋_GB2312" w:cs="Times New Roman"/>
          <w:sz w:val="32"/>
          <w:szCs w:val="32"/>
        </w:rPr>
      </w:pPr>
      <w:ins w:id="53" w:author="蒋星华" w:date="2022-08-25T16:44:50Z">
        <w:r>
          <w:rPr>
            <w:rFonts w:hint="default" w:ascii="Times New Roman" w:hAnsi="Times New Roman" w:eastAsia="仿宋_GB2312" w:cs="Times New Roman"/>
            <w:b/>
            <w:bCs/>
            <w:color w:val="000000"/>
            <w:sz w:val="32"/>
            <w:szCs w:val="32"/>
          </w:rPr>
          <w:t>3.其他收入：</w:t>
        </w:r>
      </w:ins>
      <w:ins w:id="54" w:author="蒋星华" w:date="2022-08-25T16:44:50Z">
        <w:r>
          <w:rPr>
            <w:rFonts w:hint="default" w:ascii="Times New Roman" w:hAnsi="Times New Roman" w:eastAsia="仿宋_GB2312" w:cs="Times New Roman"/>
            <w:sz w:val="32"/>
            <w:szCs w:val="32"/>
          </w:rPr>
          <w:t>预算单位在“一般公共预算”、“政府性基金”、“财政专户管理的资金”等之外取得的各项收入（含上级补助收入）。</w:t>
        </w:r>
      </w:ins>
    </w:p>
    <w:p>
      <w:pPr>
        <w:spacing w:beforeLines="0" w:afterLines="0" w:line="560" w:lineRule="exact"/>
        <w:ind w:firstLine="640" w:firstLineChars="200"/>
        <w:rPr>
          <w:ins w:id="55" w:author="蒋星华" w:date="2022-08-25T16:44:50Z"/>
          <w:rFonts w:ascii="Times New Roman" w:hAnsi="Times New Roman" w:eastAsia="仿宋_GB2312" w:cs="Times New Roman"/>
          <w:sz w:val="32"/>
          <w:szCs w:val="32"/>
        </w:rPr>
      </w:pPr>
      <w:ins w:id="56" w:author="蒋星华" w:date="2022-08-25T16:44:50Z">
        <w:r>
          <w:rPr>
            <w:rFonts w:hint="default" w:ascii="Times New Roman" w:hAnsi="Times New Roman" w:eastAsia="仿宋_GB2312" w:cs="Times New Roman"/>
            <w:b/>
            <w:bCs/>
            <w:color w:val="000000"/>
            <w:sz w:val="32"/>
            <w:szCs w:val="32"/>
          </w:rPr>
          <w:t>4.单位结余：</w:t>
        </w:r>
      </w:ins>
      <w:ins w:id="57" w:author="蒋星华" w:date="2022-08-25T16:44:50Z">
        <w:r>
          <w:rPr>
            <w:rFonts w:hint="default" w:ascii="Times New Roman" w:hAnsi="Times New Roman" w:eastAsia="仿宋_GB2312" w:cs="Times New Roman"/>
            <w:bCs/>
            <w:color w:val="000000"/>
            <w:sz w:val="32"/>
            <w:szCs w:val="32"/>
          </w:rPr>
          <w:t>指事业单位在预计用当年的“财政拨款收入”、“财政专户管理资金”、“其他收入”、“上年结转”等不足以安排当年支出的情况下，使</w:t>
        </w:r>
      </w:ins>
      <w:ins w:id="58" w:author="蒋星华" w:date="2022-08-25T16:44:50Z">
        <w:r>
          <w:rPr>
            <w:rFonts w:ascii="Times New Roman" w:hAnsi="Times New Roman" w:eastAsia="仿宋_GB2312" w:cs="Times New Roman"/>
            <w:sz w:val="32"/>
            <w:szCs w:val="32"/>
          </w:rPr>
          <w:t>用</w:t>
        </w:r>
      </w:ins>
      <w:ins w:id="59" w:author="蒋星华" w:date="2022-08-25T16:44:50Z">
        <w:r>
          <w:rPr>
            <w:rFonts w:hint="default" w:ascii="Times New Roman" w:hAnsi="Times New Roman" w:eastAsia="仿宋_GB2312" w:cs="Times New Roman"/>
            <w:sz w:val="32"/>
            <w:szCs w:val="32"/>
          </w:rPr>
          <w:t>以前年度积累的一般结余、</w:t>
        </w:r>
      </w:ins>
      <w:ins w:id="60" w:author="蒋星华" w:date="2022-08-25T16:44:50Z">
        <w:r>
          <w:rPr>
            <w:rFonts w:ascii="Times New Roman" w:hAnsi="Times New Roman" w:eastAsia="仿宋_GB2312" w:cs="Times New Roman"/>
            <w:sz w:val="32"/>
            <w:szCs w:val="32"/>
          </w:rPr>
          <w:t>事业基金</w:t>
        </w:r>
      </w:ins>
      <w:ins w:id="61" w:author="蒋星华" w:date="2022-08-25T16:44:50Z">
        <w:r>
          <w:rPr>
            <w:rFonts w:hint="default" w:ascii="Times New Roman" w:hAnsi="Times New Roman" w:eastAsia="仿宋_GB2312" w:cs="Times New Roman"/>
            <w:sz w:val="32"/>
            <w:szCs w:val="32"/>
          </w:rPr>
          <w:t>、专用基金和专项结余等</w:t>
        </w:r>
      </w:ins>
      <w:ins w:id="62" w:author="蒋星华" w:date="2022-08-25T16:44:50Z">
        <w:r>
          <w:rPr>
            <w:rFonts w:ascii="Times New Roman" w:hAnsi="Times New Roman" w:eastAsia="仿宋_GB2312" w:cs="Times New Roman"/>
            <w:sz w:val="32"/>
            <w:szCs w:val="32"/>
          </w:rPr>
          <w:t>弥补本年收支</w:t>
        </w:r>
      </w:ins>
      <w:ins w:id="63" w:author="蒋星华" w:date="2022-08-25T16:44:50Z">
        <w:r>
          <w:rPr>
            <w:rFonts w:hint="default" w:ascii="Times New Roman" w:hAnsi="Times New Roman" w:eastAsia="仿宋_GB2312" w:cs="Times New Roman"/>
            <w:sz w:val="32"/>
            <w:szCs w:val="32"/>
          </w:rPr>
          <w:t>缺口的资金。</w:t>
        </w:r>
      </w:ins>
    </w:p>
    <w:p>
      <w:pPr>
        <w:spacing w:beforeLines="0" w:afterLines="0" w:line="560" w:lineRule="exact"/>
        <w:ind w:firstLine="640" w:firstLineChars="200"/>
        <w:rPr>
          <w:ins w:id="64" w:author="蒋星华" w:date="2022-08-25T16:44:50Z"/>
          <w:rFonts w:ascii="Times New Roman" w:hAnsi="Times New Roman" w:eastAsia="仿宋_GB2312" w:cs="Times New Roman"/>
          <w:sz w:val="32"/>
          <w:szCs w:val="32"/>
        </w:rPr>
      </w:pPr>
      <w:ins w:id="65" w:author="蒋星华" w:date="2022-08-25T16:44:50Z">
        <w:r>
          <w:rPr>
            <w:rFonts w:hint="default" w:ascii="Times New Roman" w:hAnsi="Times New Roman" w:eastAsia="仿宋_GB2312" w:cs="Times New Roman"/>
            <w:b/>
            <w:bCs/>
            <w:color w:val="000000"/>
            <w:sz w:val="32"/>
            <w:szCs w:val="32"/>
          </w:rPr>
          <w:t>5.上年结转：</w:t>
        </w:r>
      </w:ins>
      <w:ins w:id="66" w:author="蒋星华" w:date="2022-08-25T16:44:50Z">
        <w:r>
          <w:rPr>
            <w:rFonts w:hint="default" w:ascii="Times New Roman" w:hAnsi="Times New Roman" w:eastAsia="仿宋_GB2312" w:cs="Times New Roman"/>
            <w:sz w:val="32"/>
            <w:szCs w:val="32"/>
          </w:rPr>
          <w:t>指以前年度尚未完成、结转到本年仍按原规定用途继续使用的资金。</w:t>
        </w:r>
      </w:ins>
    </w:p>
    <w:p>
      <w:pPr>
        <w:spacing w:beforeLines="0" w:afterLines="0" w:line="560" w:lineRule="exact"/>
        <w:ind w:firstLine="640" w:firstLineChars="200"/>
        <w:jc w:val="left"/>
        <w:rPr>
          <w:ins w:id="67" w:author="蒋星华" w:date="2022-08-25T16:44:50Z"/>
          <w:rFonts w:ascii="Times New Roman" w:hAnsi="Times New Roman" w:eastAsia="仿宋_GB2312" w:cs="Times New Roman"/>
          <w:sz w:val="32"/>
          <w:szCs w:val="32"/>
        </w:rPr>
      </w:pPr>
      <w:ins w:id="68" w:author="蒋星华" w:date="2022-08-25T16:44:50Z">
        <w:r>
          <w:rPr>
            <w:rFonts w:hint="default" w:ascii="Times New Roman" w:hAnsi="Times New Roman" w:eastAsia="仿宋_GB2312" w:cs="Times New Roman"/>
            <w:b/>
            <w:bCs/>
            <w:color w:val="000000"/>
            <w:sz w:val="32"/>
            <w:szCs w:val="32"/>
          </w:rPr>
          <w:t>6.基本支出：</w:t>
        </w:r>
      </w:ins>
      <w:ins w:id="69" w:author="蒋星华" w:date="2022-08-25T16:44:50Z">
        <w:r>
          <w:rPr>
            <w:rFonts w:hint="default" w:ascii="Times New Roman" w:hAnsi="Times New Roman" w:eastAsia="仿宋_GB2312" w:cs="Times New Roman"/>
            <w:sz w:val="32"/>
            <w:szCs w:val="32"/>
          </w:rPr>
          <w:t>是预算单位为保障其正常运转，完成日常工作任务所发生的支出，包括人员支出和日常公用支出。</w:t>
        </w:r>
      </w:ins>
    </w:p>
    <w:p>
      <w:pPr>
        <w:spacing w:beforeLines="0" w:afterLines="0" w:line="560" w:lineRule="exact"/>
        <w:ind w:firstLine="640" w:firstLineChars="200"/>
        <w:jc w:val="left"/>
        <w:rPr>
          <w:ins w:id="70" w:author="蒋星华" w:date="2022-08-25T16:44:50Z"/>
          <w:rFonts w:ascii="Times New Roman" w:hAnsi="Times New Roman" w:eastAsia="仿宋_GB2312" w:cs="Times New Roman"/>
          <w:sz w:val="32"/>
          <w:szCs w:val="32"/>
        </w:rPr>
      </w:pPr>
      <w:ins w:id="71" w:author="蒋星华" w:date="2022-08-25T16:44:50Z">
        <w:r>
          <w:rPr>
            <w:rFonts w:hint="default" w:ascii="Times New Roman" w:hAnsi="Times New Roman" w:eastAsia="仿宋_GB2312" w:cs="Times New Roman"/>
            <w:b/>
            <w:bCs/>
            <w:color w:val="000000"/>
            <w:sz w:val="32"/>
            <w:szCs w:val="32"/>
          </w:rPr>
          <w:t>7.项目支出：</w:t>
        </w:r>
      </w:ins>
      <w:ins w:id="72" w:author="蒋星华" w:date="2022-08-25T16:44:50Z">
        <w:r>
          <w:rPr>
            <w:rFonts w:hint="default" w:ascii="Times New Roman" w:hAnsi="Times New Roman" w:eastAsia="仿宋_GB2312" w:cs="Times New Roman"/>
            <w:sz w:val="32"/>
            <w:szCs w:val="32"/>
          </w:rPr>
          <w:t>是预算单位为完成其特定的行政工作任务或事业发展目标所发生的支出。</w:t>
        </w:r>
      </w:ins>
    </w:p>
    <w:p>
      <w:pPr>
        <w:snapToGrid w:val="0"/>
        <w:spacing w:beforeLines="0" w:afterLines="0" w:line="560" w:lineRule="exact"/>
        <w:ind w:firstLine="640" w:firstLineChars="200"/>
        <w:rPr>
          <w:ins w:id="73" w:author="蒋星华" w:date="2022-08-25T16:44:50Z"/>
          <w:rFonts w:ascii="Times New Roman" w:hAnsi="Times New Roman" w:eastAsia="仿宋_GB2312" w:cs="Times New Roman"/>
          <w:sz w:val="32"/>
          <w:szCs w:val="32"/>
          <w:highlight w:val="none"/>
        </w:rPr>
      </w:pPr>
      <w:ins w:id="74" w:author="蒋星华" w:date="2022-08-25T16:44:50Z">
        <w:r>
          <w:rPr>
            <w:rFonts w:hint="default" w:ascii="Times New Roman" w:hAnsi="Times New Roman" w:eastAsia="仿宋_GB2312" w:cs="Times New Roman"/>
            <w:b/>
            <w:bCs/>
            <w:sz w:val="32"/>
            <w:szCs w:val="32"/>
            <w:highlight w:val="none"/>
          </w:rPr>
          <w:t>8.“三公”经费：</w:t>
        </w:r>
      </w:ins>
      <w:ins w:id="75" w:author="蒋星华" w:date="2022-08-25T16:44:50Z">
        <w:r>
          <w:rPr>
            <w:rFonts w:hint="default" w:ascii="Times New Roman" w:hAnsi="Times New Roman" w:eastAsia="仿宋_GB2312" w:cs="Times New Roman"/>
            <w:sz w:val="32"/>
            <w:szCs w:val="32"/>
            <w:highlight w:val="none"/>
          </w:rPr>
          <w:t>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ins>
    </w:p>
    <w:p>
      <w:pPr>
        <w:snapToGrid w:val="0"/>
        <w:spacing w:beforeLines="0" w:afterLines="0" w:line="560" w:lineRule="exact"/>
        <w:ind w:firstLine="640" w:firstLineChars="200"/>
        <w:rPr>
          <w:ins w:id="76" w:author="蒋星华" w:date="2022-08-25T16:44:50Z"/>
          <w:rFonts w:ascii="Times New Roman" w:hAnsi="Times New Roman" w:eastAsia="仿宋_GB2312" w:cs="Times New Roman"/>
          <w:sz w:val="32"/>
          <w:szCs w:val="32"/>
          <w:highlight w:val="none"/>
        </w:rPr>
      </w:pPr>
      <w:ins w:id="77" w:author="蒋星华" w:date="2022-08-25T16:44:50Z">
        <w:r>
          <w:rPr>
            <w:rFonts w:hint="default" w:ascii="Times New Roman" w:hAnsi="Times New Roman" w:eastAsia="仿宋_GB2312" w:cs="Times New Roman"/>
            <w:b/>
            <w:bCs/>
            <w:sz w:val="32"/>
            <w:szCs w:val="32"/>
            <w:highlight w:val="none"/>
          </w:rPr>
          <w:t>9.机关运行经费：</w:t>
        </w:r>
      </w:ins>
      <w:ins w:id="78" w:author="蒋星华" w:date="2022-08-25T16:44:50Z">
        <w:r>
          <w:rPr>
            <w:rFonts w:hint="default" w:ascii="Times New Roman" w:hAnsi="Times New Roman" w:eastAsia="仿宋_GB2312" w:cs="Times New Roman"/>
            <w:sz w:val="32"/>
            <w:szCs w:val="32"/>
            <w:highlight w:val="none"/>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ins>
    </w:p>
    <w:p>
      <w:pPr>
        <w:spacing w:line="560" w:lineRule="exact"/>
        <w:ind w:firstLine="640" w:firstLineChars="200"/>
        <w:rPr>
          <w:del w:id="79" w:author="蒋星华" w:date="2022-08-25T16:44:50Z"/>
          <w:rFonts w:ascii="Times New Roman" w:hAnsi="Times New Roman" w:eastAsia="仿宋_GB2312" w:cs="Times New Roman"/>
          <w:bCs/>
          <w:color w:val="000000"/>
          <w:sz w:val="32"/>
          <w:szCs w:val="32"/>
        </w:rPr>
      </w:pPr>
      <w:del w:id="80" w:author="蒋星华" w:date="2022-08-25T16:44:50Z">
        <w:r>
          <w:rPr>
            <w:rFonts w:ascii="Times New Roman" w:hAnsi="Times New Roman" w:eastAsia="仿宋_GB2312" w:cs="Times New Roman"/>
            <w:b/>
            <w:bCs/>
            <w:color w:val="000000"/>
            <w:sz w:val="32"/>
            <w:szCs w:val="32"/>
          </w:rPr>
          <w:delText>1.财政拨款收入：</w:delText>
        </w:r>
      </w:del>
      <w:del w:id="81" w:author="蒋星华" w:date="2022-08-25T16:44:50Z">
        <w:r>
          <w:rPr>
            <w:rFonts w:ascii="Times New Roman" w:hAnsi="Times New Roman" w:eastAsia="仿宋_GB2312" w:cs="Times New Roman"/>
            <w:sz w:val="32"/>
            <w:szCs w:val="32"/>
          </w:rPr>
          <w:delText>本级财政部门当年拨付的财政预算资金，包括一般公共预算财政拨款和政府性基金预算财政拨款。</w:delText>
        </w:r>
      </w:del>
    </w:p>
    <w:p>
      <w:pPr>
        <w:spacing w:line="560" w:lineRule="exact"/>
        <w:ind w:firstLine="640" w:firstLineChars="200"/>
        <w:jc w:val="left"/>
        <w:rPr>
          <w:del w:id="82" w:author="蒋星华" w:date="2022-08-25T16:44:50Z"/>
          <w:rFonts w:ascii="Times New Roman" w:hAnsi="Times New Roman" w:eastAsia="仿宋_GB2312" w:cs="Times New Roman"/>
          <w:sz w:val="32"/>
          <w:szCs w:val="32"/>
        </w:rPr>
      </w:pPr>
      <w:del w:id="83" w:author="蒋星华" w:date="2022-08-25T16:44:50Z">
        <w:r>
          <w:rPr>
            <w:rFonts w:hint="eastAsia" w:ascii="Times New Roman" w:hAnsi="Times New Roman" w:eastAsia="仿宋_GB2312" w:cs="Times New Roman"/>
            <w:b/>
            <w:bCs/>
            <w:color w:val="000000"/>
            <w:sz w:val="32"/>
            <w:szCs w:val="32"/>
          </w:rPr>
          <w:delText>2</w:delText>
        </w:r>
      </w:del>
      <w:del w:id="84" w:author="蒋星华" w:date="2022-08-25T16:44:50Z">
        <w:r>
          <w:rPr>
            <w:rFonts w:ascii="Times New Roman" w:hAnsi="Times New Roman" w:eastAsia="仿宋_GB2312" w:cs="Times New Roman"/>
            <w:b/>
            <w:bCs/>
            <w:color w:val="000000"/>
            <w:sz w:val="32"/>
            <w:szCs w:val="32"/>
          </w:rPr>
          <w:delText>.基本支出：</w:delText>
        </w:r>
      </w:del>
      <w:del w:id="85" w:author="蒋星华" w:date="2022-08-25T16:44:50Z">
        <w:r>
          <w:rPr>
            <w:rFonts w:ascii="Times New Roman" w:hAnsi="Times New Roman" w:eastAsia="仿宋_GB2312" w:cs="Times New Roman"/>
            <w:sz w:val="32"/>
            <w:szCs w:val="32"/>
          </w:rPr>
          <w:delText>是预算单位为保障其正常运转，完成日常工作任务所发生的支出，包括人员支出和日常公用支出。</w:delText>
        </w:r>
      </w:del>
    </w:p>
    <w:p>
      <w:pPr>
        <w:spacing w:line="560" w:lineRule="exact"/>
        <w:ind w:firstLine="640" w:firstLineChars="200"/>
        <w:jc w:val="left"/>
        <w:rPr>
          <w:del w:id="86" w:author="蒋星华" w:date="2022-08-25T16:44:50Z"/>
          <w:rFonts w:ascii="Times New Roman" w:hAnsi="Times New Roman" w:eastAsia="仿宋_GB2312" w:cs="Times New Roman"/>
          <w:sz w:val="32"/>
          <w:szCs w:val="32"/>
        </w:rPr>
      </w:pPr>
      <w:del w:id="87" w:author="蒋星华" w:date="2022-08-25T16:44:50Z">
        <w:r>
          <w:rPr>
            <w:rFonts w:hint="eastAsia" w:ascii="Times New Roman" w:hAnsi="Times New Roman" w:eastAsia="仿宋_GB2312" w:cs="Times New Roman"/>
            <w:b/>
            <w:bCs/>
            <w:color w:val="000000"/>
            <w:sz w:val="32"/>
            <w:szCs w:val="32"/>
          </w:rPr>
          <w:delText>3</w:delText>
        </w:r>
      </w:del>
      <w:del w:id="88" w:author="蒋星华" w:date="2022-08-25T16:44:50Z">
        <w:r>
          <w:rPr>
            <w:rFonts w:ascii="Times New Roman" w:hAnsi="Times New Roman" w:eastAsia="仿宋_GB2312" w:cs="Times New Roman"/>
            <w:b/>
            <w:bCs/>
            <w:color w:val="000000"/>
            <w:sz w:val="32"/>
            <w:szCs w:val="32"/>
          </w:rPr>
          <w:delText>.项目支出：</w:delText>
        </w:r>
      </w:del>
      <w:del w:id="89" w:author="蒋星华" w:date="2022-08-25T16:44:50Z">
        <w:r>
          <w:rPr>
            <w:rFonts w:ascii="Times New Roman" w:hAnsi="Times New Roman" w:eastAsia="仿宋_GB2312" w:cs="Times New Roman"/>
            <w:sz w:val="32"/>
            <w:szCs w:val="32"/>
          </w:rPr>
          <w:delText>是预算单位为完成其特定的行政工作任务或事业发展目标所发生的支出。</w:delText>
        </w:r>
      </w:del>
    </w:p>
    <w:p>
      <w:pPr>
        <w:snapToGrid w:val="0"/>
        <w:spacing w:line="560" w:lineRule="exact"/>
        <w:ind w:firstLine="640" w:firstLineChars="200"/>
        <w:rPr>
          <w:del w:id="90" w:author="蒋星华" w:date="2022-08-25T16:44:50Z"/>
          <w:rFonts w:ascii="Times New Roman" w:hAnsi="Times New Roman" w:eastAsia="仿宋_GB2312" w:cs="Times New Roman"/>
          <w:sz w:val="32"/>
          <w:szCs w:val="32"/>
        </w:rPr>
      </w:pPr>
      <w:del w:id="91" w:author="蒋星华" w:date="2022-08-25T16:44:50Z">
        <w:r>
          <w:rPr>
            <w:rFonts w:hint="eastAsia" w:ascii="Times New Roman" w:hAnsi="Times New Roman" w:eastAsia="仿宋_GB2312" w:cs="Times New Roman"/>
            <w:b/>
            <w:bCs/>
            <w:sz w:val="32"/>
            <w:szCs w:val="32"/>
          </w:rPr>
          <w:delText>4</w:delText>
        </w:r>
      </w:del>
      <w:del w:id="92" w:author="蒋星华" w:date="2022-08-25T16:44:50Z">
        <w:r>
          <w:rPr>
            <w:rFonts w:ascii="Times New Roman" w:hAnsi="Times New Roman" w:eastAsia="仿宋_GB2312" w:cs="Times New Roman"/>
            <w:b/>
            <w:bCs/>
            <w:sz w:val="32"/>
            <w:szCs w:val="32"/>
          </w:rPr>
          <w:delText>.“三公”经费：</w:delText>
        </w:r>
      </w:del>
      <w:del w:id="93" w:author="蒋星华" w:date="2022-08-25T16:44:50Z">
        <w:r>
          <w:rPr>
            <w:rFonts w:ascii="Times New Roman" w:hAnsi="Times New Roman" w:eastAsia="仿宋_GB2312" w:cs="Times New Roman"/>
            <w:sz w:val="32"/>
            <w:szCs w:val="32"/>
          </w:rPr>
          <w:delText>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delText>
        </w:r>
      </w:del>
    </w:p>
    <w:p>
      <w:pPr>
        <w:snapToGrid w:val="0"/>
        <w:spacing w:line="560" w:lineRule="exact"/>
        <w:ind w:firstLine="640" w:firstLineChars="200"/>
        <w:rPr>
          <w:del w:id="94" w:author="蒋星华" w:date="2022-08-25T16:44:50Z"/>
          <w:rFonts w:ascii="Times New Roman" w:hAnsi="Times New Roman" w:eastAsia="仿宋_GB2312" w:cs="Times New Roman"/>
          <w:sz w:val="32"/>
          <w:szCs w:val="32"/>
        </w:rPr>
      </w:pPr>
      <w:del w:id="95" w:author="蒋星华" w:date="2022-08-25T16:44:50Z">
        <w:r>
          <w:rPr>
            <w:rFonts w:hint="eastAsia" w:ascii="Times New Roman" w:hAnsi="Times New Roman" w:eastAsia="仿宋_GB2312" w:cs="Times New Roman"/>
            <w:b/>
            <w:bCs/>
            <w:sz w:val="32"/>
            <w:szCs w:val="32"/>
          </w:rPr>
          <w:delText>5</w:delText>
        </w:r>
      </w:del>
      <w:del w:id="96" w:author="蒋星华" w:date="2022-08-25T16:44:50Z">
        <w:r>
          <w:rPr>
            <w:rFonts w:ascii="Times New Roman" w:hAnsi="Times New Roman" w:eastAsia="仿宋_GB2312" w:cs="Times New Roman"/>
            <w:b/>
            <w:bCs/>
            <w:sz w:val="32"/>
            <w:szCs w:val="32"/>
          </w:rPr>
          <w:delText>.机关运行经费：</w:delText>
        </w:r>
      </w:del>
      <w:del w:id="97" w:author="蒋星华" w:date="2022-08-25T16:44:50Z">
        <w:r>
          <w:rPr>
            <w:rFonts w:ascii="Times New Roman" w:hAnsi="Times New Roman" w:eastAsia="仿宋_GB2312" w:cs="Times New Roman"/>
            <w:sz w:val="32"/>
            <w:szCs w:val="32"/>
          </w:rPr>
          <w:delTex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delText>
        </w:r>
      </w:del>
    </w:p>
    <w:p>
      <w:pPr>
        <w:ind w:firstLine="627" w:firstLineChars="196"/>
        <w:rPr>
          <w:rFonts w:ascii="Times New Roman" w:hAnsi="Times New Roman" w:eastAsia="仿宋_GB2312" w:cs="Times New Roman"/>
          <w:sz w:val="32"/>
          <w:szCs w:val="32"/>
        </w:rPr>
      </w:pPr>
      <w:del w:id="98" w:author="蒋星华" w:date="2022-08-25T16:45:08Z">
        <w:r>
          <w:rPr>
            <w:rFonts w:hint="eastAsia" w:ascii="Times New Roman" w:hAnsi="Times New Roman" w:eastAsia="仿宋_GB2312" w:cs="Times New Roman"/>
            <w:sz w:val="32"/>
            <w:szCs w:val="32"/>
            <w:lang w:val="en-US"/>
          </w:rPr>
          <w:delText>6</w:delText>
        </w:r>
      </w:del>
      <w:ins w:id="99" w:author="蒋星华" w:date="2022-08-25T16:45:08Z">
        <w:r>
          <w:rPr>
            <w:rFonts w:hint="eastAsia" w:ascii="Times New Roman" w:hAnsi="Times New Roman" w:eastAsia="仿宋_GB2312" w:cs="Times New Roman"/>
            <w:sz w:val="32"/>
            <w:szCs w:val="32"/>
            <w:lang w:val="en-US" w:eastAsia="zh-CN"/>
          </w:rPr>
          <w:t>1</w:t>
        </w:r>
      </w:ins>
      <w:ins w:id="100" w:author="蒋星华" w:date="2022-08-25T16:45:09Z">
        <w:r>
          <w:rPr>
            <w:rFonts w:hint="eastAsia" w:ascii="Times New Roman" w:hAnsi="Times New Roman" w:eastAsia="仿宋_GB2312" w:cs="Times New Roman"/>
            <w:sz w:val="32"/>
            <w:szCs w:val="32"/>
            <w:lang w:val="en-US" w:eastAsia="zh-CN"/>
          </w:rPr>
          <w:t>0</w:t>
        </w:r>
      </w:ins>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教育支出（类）进修及培训（款）培训支出（项）：指各部门安排的用于培训的支出。教育部门的师资培训，党校、行政学院等专业干部教育机构的支出，以及退役士兵、转业士官的培训支出，不在本科目反映。</w:t>
      </w:r>
    </w:p>
    <w:p>
      <w:pPr>
        <w:ind w:firstLine="640" w:firstLineChars="200"/>
        <w:rPr>
          <w:rFonts w:ascii="Times New Roman" w:hAnsi="Times New Roman" w:eastAsia="仿宋_GB2312" w:cs="Times New Roman"/>
          <w:bCs/>
          <w:color w:val="000000"/>
          <w:sz w:val="32"/>
          <w:szCs w:val="32"/>
        </w:rPr>
      </w:pPr>
      <w:del w:id="101" w:author="蒋星华" w:date="2022-08-25T16:45:12Z">
        <w:r>
          <w:rPr>
            <w:rFonts w:hint="eastAsia" w:ascii="Times New Roman" w:hAnsi="Times New Roman" w:eastAsia="仿宋_GB2312" w:cs="Times New Roman"/>
            <w:bCs/>
            <w:color w:val="000000"/>
            <w:sz w:val="32"/>
            <w:szCs w:val="32"/>
            <w:lang w:val="en-US"/>
          </w:rPr>
          <w:delText>7</w:delText>
        </w:r>
      </w:del>
      <w:ins w:id="102" w:author="蒋星华" w:date="2022-08-25T16:45:12Z">
        <w:r>
          <w:rPr>
            <w:rFonts w:hint="eastAsia" w:ascii="Times New Roman" w:hAnsi="Times New Roman" w:eastAsia="仿宋_GB2312" w:cs="Times New Roman"/>
            <w:bCs/>
            <w:color w:val="000000"/>
            <w:sz w:val="32"/>
            <w:szCs w:val="32"/>
            <w:lang w:val="en-US" w:eastAsia="zh-CN"/>
          </w:rPr>
          <w:t>11</w:t>
        </w:r>
      </w:ins>
      <w:r>
        <w:rPr>
          <w:rFonts w:hint="eastAsia" w:ascii="Times New Roman" w:hAnsi="Times New Roman" w:eastAsia="仿宋_GB2312" w:cs="Times New Roman"/>
          <w:bCs/>
          <w:color w:val="000000"/>
          <w:sz w:val="32"/>
          <w:szCs w:val="32"/>
        </w:rPr>
        <w:t>．社会保障和就业支出（类）行政事业单位养老支出（款）机关事业单位基本养老保险缴费支出（项）：指机关事业单位实施养老保险制度由单位缴纳的基本养老保险支出。</w:t>
      </w:r>
    </w:p>
    <w:p>
      <w:pPr>
        <w:ind w:firstLine="640" w:firstLineChars="200"/>
      </w:pPr>
      <w:del w:id="103" w:author="蒋星华" w:date="2022-08-25T16:45:15Z">
        <w:r>
          <w:rPr>
            <w:rFonts w:hint="eastAsia" w:ascii="Times New Roman" w:hAnsi="Times New Roman" w:eastAsia="仿宋_GB2312" w:cs="Times New Roman"/>
            <w:bCs/>
            <w:color w:val="000000"/>
            <w:sz w:val="32"/>
            <w:szCs w:val="32"/>
            <w:lang w:val="en-US"/>
          </w:rPr>
          <w:delText>8</w:delText>
        </w:r>
      </w:del>
      <w:ins w:id="104" w:author="蒋星华" w:date="2022-08-25T16:45:15Z">
        <w:r>
          <w:rPr>
            <w:rFonts w:hint="eastAsia" w:ascii="Times New Roman" w:hAnsi="Times New Roman" w:eastAsia="仿宋_GB2312" w:cs="Times New Roman"/>
            <w:bCs/>
            <w:color w:val="000000"/>
            <w:sz w:val="32"/>
            <w:szCs w:val="32"/>
            <w:lang w:val="en-US" w:eastAsia="zh-CN"/>
          </w:rPr>
          <w:t>12</w:t>
        </w:r>
      </w:ins>
      <w:r>
        <w:rPr>
          <w:rFonts w:hint="eastAsia" w:ascii="Times New Roman" w:hAnsi="Times New Roman" w:eastAsia="仿宋_GB2312" w:cs="Times New Roman"/>
          <w:bCs/>
          <w:color w:val="000000"/>
          <w:sz w:val="32"/>
          <w:szCs w:val="32"/>
        </w:rPr>
        <w:t>．社会保障和就业支出（类）行政事业单位养老支出（款）机关事业单位职业年金缴费支出（项）：机关事业单位实施养老保险制度由单位缴纳的职业年金支出。</w:t>
      </w:r>
    </w:p>
    <w:p>
      <w:pPr>
        <w:spacing w:line="560" w:lineRule="exact"/>
        <w:ind w:firstLine="640" w:firstLineChars="200"/>
        <w:rPr>
          <w:rFonts w:ascii="Times New Roman" w:hAnsi="Times New Roman" w:eastAsia="仿宋_GB2312" w:cs="Times New Roman"/>
          <w:bCs/>
          <w:color w:val="000000"/>
          <w:sz w:val="32"/>
          <w:szCs w:val="32"/>
        </w:rPr>
      </w:pPr>
      <w:del w:id="105" w:author="蒋星华" w:date="2022-08-25T16:45:18Z">
        <w:r>
          <w:rPr>
            <w:rFonts w:hint="eastAsia" w:ascii="Times New Roman" w:hAnsi="Times New Roman" w:eastAsia="仿宋_GB2312" w:cs="Times New Roman"/>
            <w:bCs/>
            <w:color w:val="000000"/>
            <w:sz w:val="32"/>
            <w:szCs w:val="32"/>
            <w:lang w:val="en-US"/>
          </w:rPr>
          <w:delText>9</w:delText>
        </w:r>
      </w:del>
      <w:ins w:id="106" w:author="蒋星华" w:date="2022-08-25T16:45:18Z">
        <w:r>
          <w:rPr>
            <w:rFonts w:hint="eastAsia" w:ascii="Times New Roman" w:hAnsi="Times New Roman" w:eastAsia="仿宋_GB2312" w:cs="Times New Roman"/>
            <w:bCs/>
            <w:color w:val="000000"/>
            <w:sz w:val="32"/>
            <w:szCs w:val="32"/>
            <w:lang w:val="en-US" w:eastAsia="zh-CN"/>
          </w:rPr>
          <w:t>13</w:t>
        </w:r>
      </w:ins>
      <w:r>
        <w:rPr>
          <w:rFonts w:hint="eastAsia" w:ascii="Times New Roman" w:hAnsi="Times New Roman" w:eastAsia="仿宋_GB2312" w:cs="Times New Roman"/>
          <w:bCs/>
          <w:color w:val="000000"/>
          <w:sz w:val="32"/>
          <w:szCs w:val="32"/>
        </w:rPr>
        <w:t>．社会保障和就业支出（类）行政事业单位养老支出（款）行政单位离退休（项）：主要用于单位开支的离退休经费。</w:t>
      </w:r>
    </w:p>
    <w:p>
      <w:pPr>
        <w:ind w:firstLine="640" w:firstLineChars="2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1</w:t>
      </w:r>
      <w:del w:id="107" w:author="蒋星华" w:date="2022-08-25T16:45:22Z">
        <w:r>
          <w:rPr>
            <w:rFonts w:hint="eastAsia" w:ascii="Times New Roman" w:hAnsi="Times New Roman" w:eastAsia="仿宋_GB2312" w:cs="Times New Roman"/>
            <w:bCs/>
            <w:color w:val="000000"/>
            <w:sz w:val="32"/>
            <w:szCs w:val="32"/>
            <w:lang w:val="en-US"/>
          </w:rPr>
          <w:delText>0</w:delText>
        </w:r>
      </w:del>
      <w:ins w:id="108" w:author="蒋星华" w:date="2022-08-25T16:45:22Z">
        <w:r>
          <w:rPr>
            <w:rFonts w:hint="eastAsia" w:ascii="Times New Roman" w:hAnsi="Times New Roman" w:eastAsia="仿宋_GB2312" w:cs="Times New Roman"/>
            <w:bCs/>
            <w:color w:val="000000"/>
            <w:sz w:val="32"/>
            <w:szCs w:val="32"/>
            <w:lang w:val="en-US" w:eastAsia="zh-CN"/>
          </w:rPr>
          <w:t>4</w:t>
        </w:r>
      </w:ins>
      <w:r>
        <w:rPr>
          <w:rFonts w:hint="eastAsia" w:ascii="Times New Roman" w:hAnsi="Times New Roman" w:eastAsia="仿宋_GB2312" w:cs="Times New Roman"/>
          <w:bCs/>
          <w:color w:val="000000"/>
          <w:sz w:val="32"/>
          <w:szCs w:val="32"/>
        </w:rPr>
        <w:t>．卫生健康支出（类）行政事业单位医疗（款）行政单位医疗（项）：指财政部门安排的行政单位（包括实行公务员管理的事业单位）基本医疗保险缴费经费，未参加医疗保险的行政单位的公费医疗经费，按国家规定享受离休人员、红军老战士待遇人员的医疗经费。</w:t>
      </w:r>
    </w:p>
    <w:p>
      <w:pPr>
        <w:ind w:firstLine="640" w:firstLineChars="2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1</w:t>
      </w:r>
      <w:del w:id="109" w:author="蒋星华" w:date="2022-08-25T16:45:26Z">
        <w:r>
          <w:rPr>
            <w:rFonts w:hint="eastAsia" w:ascii="Times New Roman" w:hAnsi="Times New Roman" w:eastAsia="仿宋_GB2312" w:cs="Times New Roman"/>
            <w:bCs/>
            <w:color w:val="000000"/>
            <w:sz w:val="32"/>
            <w:szCs w:val="32"/>
            <w:lang w:val="en-US"/>
          </w:rPr>
          <w:delText>1</w:delText>
        </w:r>
      </w:del>
      <w:ins w:id="110" w:author="蒋星华" w:date="2022-08-25T16:45:26Z">
        <w:r>
          <w:rPr>
            <w:rFonts w:hint="eastAsia" w:ascii="Times New Roman" w:hAnsi="Times New Roman" w:eastAsia="仿宋_GB2312" w:cs="Times New Roman"/>
            <w:bCs/>
            <w:color w:val="000000"/>
            <w:sz w:val="32"/>
            <w:szCs w:val="32"/>
            <w:lang w:val="en-US" w:eastAsia="zh-CN"/>
          </w:rPr>
          <w:t>5</w:t>
        </w:r>
      </w:ins>
      <w:r>
        <w:rPr>
          <w:rFonts w:hint="eastAsia" w:ascii="Times New Roman" w:hAnsi="Times New Roman" w:eastAsia="仿宋_GB2312" w:cs="Times New Roman"/>
          <w:bCs/>
          <w:color w:val="000000"/>
          <w:sz w:val="32"/>
          <w:szCs w:val="32"/>
        </w:rPr>
        <w:t>．农林水支出（类）林业和草原（款）行政运行（林业）（项）：指行政单位（包括实行公务员管理的事业单位）的基本支出。</w:t>
      </w:r>
    </w:p>
    <w:p>
      <w:pPr>
        <w:ind w:firstLine="640" w:firstLineChars="2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1</w:t>
      </w:r>
      <w:del w:id="111" w:author="蒋星华" w:date="2022-08-25T16:45:29Z">
        <w:r>
          <w:rPr>
            <w:rFonts w:hint="eastAsia" w:ascii="Times New Roman" w:hAnsi="Times New Roman" w:eastAsia="仿宋_GB2312" w:cs="Times New Roman"/>
            <w:bCs/>
            <w:color w:val="000000"/>
            <w:sz w:val="32"/>
            <w:szCs w:val="32"/>
            <w:lang w:val="en-US"/>
          </w:rPr>
          <w:delText>2</w:delText>
        </w:r>
      </w:del>
      <w:ins w:id="112" w:author="蒋星华" w:date="2022-08-25T16:45:29Z">
        <w:r>
          <w:rPr>
            <w:rFonts w:hint="eastAsia" w:ascii="Times New Roman" w:hAnsi="Times New Roman" w:eastAsia="仿宋_GB2312" w:cs="Times New Roman"/>
            <w:bCs/>
            <w:color w:val="000000"/>
            <w:sz w:val="32"/>
            <w:szCs w:val="32"/>
            <w:lang w:val="en-US" w:eastAsia="zh-CN"/>
          </w:rPr>
          <w:t>6</w:t>
        </w:r>
      </w:ins>
      <w:r>
        <w:rPr>
          <w:rFonts w:hint="eastAsia" w:ascii="Times New Roman" w:hAnsi="Times New Roman" w:eastAsia="仿宋_GB2312" w:cs="Times New Roman"/>
          <w:bCs/>
          <w:color w:val="000000"/>
          <w:sz w:val="32"/>
          <w:szCs w:val="32"/>
        </w:rPr>
        <w:t>．农林水支出（类）林业和草原（款）其他林业支出（项）：指除上述项目以外其他用于林业和草原的支出。</w:t>
      </w:r>
    </w:p>
    <w:p>
      <w:pPr>
        <w:ind w:firstLine="640" w:firstLineChars="2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1</w:t>
      </w:r>
      <w:del w:id="113" w:author="蒋星华" w:date="2022-08-25T16:45:32Z">
        <w:r>
          <w:rPr>
            <w:rFonts w:hint="eastAsia" w:ascii="Times New Roman" w:hAnsi="Times New Roman" w:eastAsia="仿宋_GB2312" w:cs="Times New Roman"/>
            <w:bCs/>
            <w:color w:val="000000"/>
            <w:sz w:val="32"/>
            <w:szCs w:val="32"/>
            <w:lang w:val="en-US"/>
          </w:rPr>
          <w:delText>3</w:delText>
        </w:r>
      </w:del>
      <w:ins w:id="114" w:author="蒋星华" w:date="2022-08-25T16:45:32Z">
        <w:r>
          <w:rPr>
            <w:rFonts w:hint="eastAsia" w:ascii="Times New Roman" w:hAnsi="Times New Roman" w:eastAsia="仿宋_GB2312" w:cs="Times New Roman"/>
            <w:bCs/>
            <w:color w:val="000000"/>
            <w:sz w:val="32"/>
            <w:szCs w:val="32"/>
            <w:lang w:val="en-US" w:eastAsia="zh-CN"/>
          </w:rPr>
          <w:t>7</w:t>
        </w:r>
      </w:ins>
      <w:r>
        <w:rPr>
          <w:rFonts w:hint="eastAsia" w:ascii="Times New Roman" w:hAnsi="Times New Roman" w:eastAsia="仿宋_GB2312" w:cs="Times New Roman"/>
          <w:bCs/>
          <w:color w:val="000000"/>
          <w:sz w:val="32"/>
          <w:szCs w:val="32"/>
        </w:rPr>
        <w:t>．住房保障支出（类）住房改革支出（款）住房公积金（项）：指行政事业单位按人力资源和社会保障部、财政部规定的基本工资和津贴补贴以及规定比例为职工缴纳的住房公积金。</w:t>
      </w:r>
    </w:p>
    <w:p>
      <w:pPr>
        <w:wordWrap w:val="0"/>
        <w:spacing w:line="530" w:lineRule="exact"/>
        <w:ind w:left="2720" w:right="640" w:hanging="2720" w:hangingChars="85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金华市林业有害生物</w:t>
      </w:r>
      <w:r>
        <w:rPr>
          <w:rFonts w:hint="eastAsia" w:ascii="Times New Roman" w:hAnsi="Times New Roman" w:eastAsia="仿宋_GB2312" w:cs="Times New Roman"/>
          <w:sz w:val="32"/>
          <w:szCs w:val="32"/>
        </w:rPr>
        <w:t>防治检疫站</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2021年3月</w:t>
      </w:r>
      <w:r>
        <w:rPr>
          <w:rFonts w:hint="eastAsia" w:ascii="Times New Roman" w:hAnsi="Times New Roman" w:eastAsia="仿宋_GB2312" w:cs="Times New Roman"/>
          <w:sz w:val="32"/>
          <w:szCs w:val="32"/>
        </w:rPr>
        <w:t>25</w:t>
      </w:r>
      <w:r>
        <w:rPr>
          <w:rFonts w:ascii="Times New Roman" w:hAnsi="Times New Roman" w:eastAsia="仿宋_GB2312" w:cs="Times New Roman"/>
          <w:sz w:val="32"/>
          <w:szCs w:val="32"/>
        </w:rPr>
        <w:t xml:space="preserve">日       </w:t>
      </w:r>
    </w:p>
    <w:p>
      <w:pPr>
        <w:spacing w:line="530" w:lineRule="exact"/>
        <w:rPr>
          <w:rFonts w:ascii="Times New Roman" w:hAnsi="Times New Roman" w:cs="Times New Roman"/>
        </w:rPr>
      </w:pPr>
    </w:p>
    <w:sectPr>
      <w:footerReference r:id="rId3" w:type="default"/>
      <w:pgSz w:w="11906" w:h="16838"/>
      <w:pgMar w:top="1440" w:right="1800" w:bottom="1440" w:left="1800" w:header="851" w:footer="992" w:gutter="0"/>
      <w:pgNumType w:fmt="numberInDash" w:start="5"/>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创艺简标宋">
    <w:altName w:val="方正小标宋简体"/>
    <w:panose1 w:val="00000000000000000000"/>
    <w:charset w:val="86"/>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方正舒体">
    <w:panose1 w:val="02010601030101010101"/>
    <w:charset w:val="86"/>
    <w:family w:val="auto"/>
    <w:pitch w:val="default"/>
    <w:sig w:usb0="00000003" w:usb1="080E0000" w:usb2="00000000" w:usb3="00000000" w:csb0="00040000" w:csb1="00000000"/>
  </w:font>
  <w:font w:name="Liberation Sans">
    <w:altName w:val="Arial Unicode MS"/>
    <w:panose1 w:val="00000000000000000000"/>
    <w:charset w:val="00"/>
    <w:family w:val="swiss"/>
    <w:pitch w:val="default"/>
    <w:sig w:usb0="00000000" w:usb1="00000000" w:usb2="00000000" w:usb3="00000000" w:csb0="00040001" w:csb1="00000000"/>
  </w:font>
  <w:font w:name="Noto Sans CJK SC Regular">
    <w:altName w:val="宋体"/>
    <w:panose1 w:val="020B0500000000000000"/>
    <w:charset w:val="86"/>
    <w:family w:val="auto"/>
    <w:pitch w:val="default"/>
    <w:sig w:usb0="00000000" w:usb1="00000000" w:usb2="00000016" w:usb3="00000000" w:csb0="602E0107"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MS UI Gothic">
    <w:panose1 w:val="020B0600070205080204"/>
    <w:charset w:val="80"/>
    <w:family w:val="auto"/>
    <w:pitch w:val="default"/>
    <w:sig w:usb0="E00002FF" w:usb1="6AC7FDFB" w:usb2="00000012" w:usb3="00000000" w:csb0="4002009F" w:csb1="DFD70000"/>
  </w:font>
  <w:font w:name="PMingLiU-ExtB">
    <w:panose1 w:val="02020500000000000000"/>
    <w:charset w:val="88"/>
    <w:family w:val="auto"/>
    <w:pitch w:val="default"/>
    <w:sig w:usb0="8000002F" w:usb1="02000008" w:usb2="00000000" w:usb3="00000000" w:csb0="00100001" w:csb1="00000000"/>
  </w:font>
  <w:font w:name="SimSun-ExtB">
    <w:panose1 w:val="02010609060101010101"/>
    <w:charset w:val="86"/>
    <w:family w:val="auto"/>
    <w:pitch w:val="default"/>
    <w:sig w:usb0="00000001" w:usb1="02000000" w:usb2="00000000" w:usb3="00000000" w:csb0="00040001" w:csb1="00000000"/>
  </w:font>
  <w:font w:name="Agency FB">
    <w:panose1 w:val="020B0503020202020204"/>
    <w:charset w:val="00"/>
    <w:family w:val="auto"/>
    <w:pitch w:val="default"/>
    <w:sig w:usb0="00000003" w:usb1="00000000" w:usb2="00000000" w:usb3="00000000" w:csb0="20000001" w:csb1="00000000"/>
  </w:font>
  <w:font w:name="Aharoni">
    <w:panose1 w:val="02010803020104030203"/>
    <w:charset w:val="00"/>
    <w:family w:val="auto"/>
    <w:pitch w:val="default"/>
    <w:sig w:usb0="00000801" w:usb1="00000000" w:usb2="00000000" w:usb3="00000000" w:csb0="00000020" w:csb1="00200000"/>
  </w:font>
  <w:font w:name="Algerian">
    <w:panose1 w:val="04020705040A02060702"/>
    <w:charset w:val="00"/>
    <w:family w:val="auto"/>
    <w:pitch w:val="default"/>
    <w:sig w:usb0="00000003" w:usb1="00000000" w:usb2="00000000" w:usb3="00000000" w:csb0="20000001" w:csb1="00000000"/>
  </w:font>
  <w:font w:name="Aparajita">
    <w:panose1 w:val="020B0604020202020204"/>
    <w:charset w:val="00"/>
    <w:family w:val="auto"/>
    <w:pitch w:val="default"/>
    <w:sig w:usb0="00008003" w:usb1="00000000" w:usb2="00000000" w:usb3="00000000" w:csb0="00000001" w:csb1="00000000"/>
  </w:font>
  <w:font w:name="Arial Narrow">
    <w:panose1 w:val="020B0606020202030204"/>
    <w:charset w:val="00"/>
    <w:family w:val="auto"/>
    <w:pitch w:val="default"/>
    <w:sig w:usb0="00000287" w:usb1="00000800" w:usb2="00000000" w:usb3="00000000" w:csb0="2000009F" w:csb1="DFD70000"/>
  </w:font>
  <w:font w:name="Arial Rounded MT Bold">
    <w:panose1 w:val="020F0704030504030204"/>
    <w:charset w:val="00"/>
    <w:family w:val="auto"/>
    <w:pitch w:val="default"/>
    <w:sig w:usb0="00000003" w:usb1="00000000" w:usb2="00000000" w:usb3="00000000" w:csb0="20000001" w:csb1="00000000"/>
  </w:font>
  <w:font w:name="Bookshelf Symbol 7">
    <w:altName w:val="Symbol"/>
    <w:panose1 w:val="05010101010101010101"/>
    <w:charset w:val="00"/>
    <w:family w:val="auto"/>
    <w:pitch w:val="default"/>
    <w:sig w:usb0="00000000" w:usb1="00000000" w:usb2="00000000" w:usb3="00000000" w:csb0="80000000" w:csb1="00000000"/>
  </w:font>
  <w:font w:name="Brush Script MT">
    <w:panose1 w:val="03060802040406070304"/>
    <w:charset w:val="00"/>
    <w:family w:val="auto"/>
    <w:pitch w:val="default"/>
    <w:sig w:usb0="00000003" w:usb1="00000000" w:usb2="00000000" w:usb3="00000000" w:csb0="20000001" w:csb1="00000000"/>
  </w:font>
  <w:font w:name="Candara">
    <w:panose1 w:val="020E0502030303020204"/>
    <w:charset w:val="00"/>
    <w:family w:val="auto"/>
    <w:pitch w:val="default"/>
    <w:sig w:usb0="A00002EF" w:usb1="4000A44B" w:usb2="00000000" w:usb3="00000000" w:csb0="2000019F" w:csb1="00000000"/>
  </w:font>
  <w:font w:name="Century Schoolbook">
    <w:panose1 w:val="02040604050505020304"/>
    <w:charset w:val="00"/>
    <w:family w:val="auto"/>
    <w:pitch w:val="default"/>
    <w:sig w:usb0="00000287" w:usb1="00000000" w:usb2="00000000" w:usb3="00000000" w:csb0="2000009F" w:csb1="DFD70000"/>
  </w:font>
  <w:font w:name="Chiller">
    <w:panose1 w:val="04020404031007020602"/>
    <w:charset w:val="00"/>
    <w:family w:val="auto"/>
    <w:pitch w:val="default"/>
    <w:sig w:usb0="00000003" w:usb1="00000000" w:usb2="00000000" w:usb3="00000000" w:csb0="20000001" w:csb1="00000000"/>
  </w:font>
  <w:font w:name="Colonna MT">
    <w:panose1 w:val="04020805060202030203"/>
    <w:charset w:val="00"/>
    <w:family w:val="auto"/>
    <w:pitch w:val="default"/>
    <w:sig w:usb0="00000003" w:usb1="00000000" w:usb2="00000000" w:usb3="00000000" w:csb0="20000001" w:csb1="00000000"/>
  </w:font>
  <w:font w:name="Consolas">
    <w:panose1 w:val="020B0609020204030204"/>
    <w:charset w:val="00"/>
    <w:family w:val="auto"/>
    <w:pitch w:val="default"/>
    <w:sig w:usb0="E10002FF" w:usb1="4000FCFF" w:usb2="00000009" w:usb3="00000000" w:csb0="6000019F" w:csb1="DFD70000"/>
  </w:font>
  <w:font w:name="Constantia">
    <w:panose1 w:val="02030602050306030303"/>
    <w:charset w:val="00"/>
    <w:family w:val="auto"/>
    <w:pitch w:val="default"/>
    <w:sig w:usb0="A00002EF" w:usb1="4000204B" w:usb2="00000000" w:usb3="00000000" w:csb0="2000019F" w:csb1="00000000"/>
  </w:font>
  <w:font w:name="Curlz MT">
    <w:panose1 w:val="04040404050702020202"/>
    <w:charset w:val="00"/>
    <w:family w:val="auto"/>
    <w:pitch w:val="default"/>
    <w:sig w:usb0="00000003" w:usb1="00000000" w:usb2="00000000" w:usb3="00000000" w:csb0="20000001" w:csb1="00000000"/>
  </w:font>
  <w:font w:name="Vani">
    <w:panose1 w:val="020B0502040204020203"/>
    <w:charset w:val="00"/>
    <w:family w:val="auto"/>
    <w:pitch w:val="default"/>
    <w:sig w:usb0="002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Tw Cen MT Condensed Extra Bold">
    <w:panose1 w:val="020B0803020202020204"/>
    <w:charset w:val="00"/>
    <w:family w:val="auto"/>
    <w:pitch w:val="default"/>
    <w:sig w:usb0="00000003" w:usb1="00000000" w:usb2="00000000" w:usb3="00000000" w:csb0="20000003" w:csb1="00000000"/>
  </w:font>
  <w:font w:name="Tw Cen MT Condensed">
    <w:panose1 w:val="020B0606020104020203"/>
    <w:charset w:val="00"/>
    <w:family w:val="auto"/>
    <w:pitch w:val="default"/>
    <w:sig w:usb0="00000003" w:usb1="00000000" w:usb2="00000000" w:usb3="00000000" w:csb0="20000003" w:csb1="00000000"/>
  </w:font>
  <w:font w:name="Tw Cen MT">
    <w:panose1 w:val="020B0602020104020603"/>
    <w:charset w:val="00"/>
    <w:family w:val="auto"/>
    <w:pitch w:val="default"/>
    <w:sig w:usb0="00000003" w:usb1="00000000" w:usb2="00000000" w:usb3="00000000" w:csb0="20000003"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3"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华文隶书">
    <w:panose1 w:val="02010800040101010101"/>
    <w:charset w:val="86"/>
    <w:family w:val="auto"/>
    <w:pitch w:val="default"/>
    <w:sig w:usb0="00000001" w:usb1="080F0000" w:usb2="00000000" w:usb3="00000000" w:csb0="0004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0248434"/>
    </w:sdtPr>
    <w:sdtEndPr>
      <w:rPr>
        <w:rFonts w:asciiTheme="majorEastAsia" w:hAnsiTheme="majorEastAsia" w:eastAsiaTheme="majorEastAsia"/>
        <w:sz w:val="28"/>
        <w:szCs w:val="28"/>
      </w:rPr>
    </w:sdtEndPr>
    <w:sdtContent>
      <w:p>
        <w:pPr>
          <w:pStyle w:val="3"/>
          <w:jc w:val="right"/>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11 -</w:t>
        </w:r>
        <w:r>
          <w:rPr>
            <w:rFonts w:asciiTheme="majorEastAsia" w:hAnsiTheme="majorEastAsia" w:eastAsiaTheme="majorEastAsia"/>
            <w:sz w:val="28"/>
            <w:szCs w:val="28"/>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3F62F"/>
    <w:multiLevelType w:val="singleLevel"/>
    <w:tmpl w:val="5893F62F"/>
    <w:lvl w:ilvl="0" w:tentative="0">
      <w:start w:val="2"/>
      <w:numFmt w:val="decimal"/>
      <w:suff w:val="nothing"/>
      <w:lvlText w:val="%1."/>
      <w:lvlJc w:val="left"/>
    </w:lvl>
  </w:abstractNum>
  <w:abstractNum w:abstractNumId="1">
    <w:nsid w:val="5895A99C"/>
    <w:multiLevelType w:val="singleLevel"/>
    <w:tmpl w:val="5895A99C"/>
    <w:lvl w:ilvl="0" w:tentative="0">
      <w:start w:val="5"/>
      <w:numFmt w:val="chineseCounting"/>
      <w:suff w:val="nothing"/>
      <w:lvlText w:val="（%1）"/>
      <w:lvlJc w:val="left"/>
      <w:rPr>
        <w:rFonts w:ascii="楷体" w:hAnsi="楷体" w:eastAsia="楷体"/>
        <w:b w:val="0"/>
      </w:rPr>
    </w:lvl>
  </w:abstractNum>
  <w:abstractNum w:abstractNumId="2">
    <w:nsid w:val="60500826"/>
    <w:multiLevelType w:val="singleLevel"/>
    <w:tmpl w:val="60500826"/>
    <w:lvl w:ilvl="0" w:tentative="0">
      <w:start w:val="2"/>
      <w:numFmt w:val="decimal"/>
      <w:suff w:val="space"/>
      <w:lvlText w:val="%1."/>
      <w:lvlJc w:val="left"/>
    </w:lvl>
  </w:abstractNum>
  <w:abstractNum w:abstractNumId="3">
    <w:nsid w:val="6050155F"/>
    <w:multiLevelType w:val="singleLevel"/>
    <w:tmpl w:val="6050155F"/>
    <w:lvl w:ilvl="0" w:tentative="0">
      <w:start w:val="5"/>
      <w:numFmt w:val="decimal"/>
      <w:suff w:val="nothing"/>
      <w:lvlText w:val="%1."/>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F0574"/>
    <w:rsid w:val="00086049"/>
    <w:rsid w:val="00094B7E"/>
    <w:rsid w:val="000A46D9"/>
    <w:rsid w:val="000B47DF"/>
    <w:rsid w:val="000B5766"/>
    <w:rsid w:val="000D5060"/>
    <w:rsid w:val="000D5AC5"/>
    <w:rsid w:val="000E6662"/>
    <w:rsid w:val="00124629"/>
    <w:rsid w:val="00137D28"/>
    <w:rsid w:val="001851E0"/>
    <w:rsid w:val="001941E1"/>
    <w:rsid w:val="001B3FAB"/>
    <w:rsid w:val="001D0A90"/>
    <w:rsid w:val="00207D99"/>
    <w:rsid w:val="00211761"/>
    <w:rsid w:val="002500A5"/>
    <w:rsid w:val="002C275E"/>
    <w:rsid w:val="002D2A29"/>
    <w:rsid w:val="002E3963"/>
    <w:rsid w:val="002F0574"/>
    <w:rsid w:val="00343B30"/>
    <w:rsid w:val="0036511D"/>
    <w:rsid w:val="003C3CCC"/>
    <w:rsid w:val="003D1352"/>
    <w:rsid w:val="004048FC"/>
    <w:rsid w:val="00407560"/>
    <w:rsid w:val="00410AE5"/>
    <w:rsid w:val="00441146"/>
    <w:rsid w:val="00444CA3"/>
    <w:rsid w:val="004658F2"/>
    <w:rsid w:val="004720C3"/>
    <w:rsid w:val="004D65CD"/>
    <w:rsid w:val="004D7C76"/>
    <w:rsid w:val="004E326D"/>
    <w:rsid w:val="004E3CEE"/>
    <w:rsid w:val="004F386D"/>
    <w:rsid w:val="0051772A"/>
    <w:rsid w:val="00535D75"/>
    <w:rsid w:val="00537806"/>
    <w:rsid w:val="00544D72"/>
    <w:rsid w:val="00580C13"/>
    <w:rsid w:val="00585DD3"/>
    <w:rsid w:val="005C477D"/>
    <w:rsid w:val="005E1E14"/>
    <w:rsid w:val="006053FA"/>
    <w:rsid w:val="006214C4"/>
    <w:rsid w:val="00623698"/>
    <w:rsid w:val="00624D19"/>
    <w:rsid w:val="0065087B"/>
    <w:rsid w:val="00697459"/>
    <w:rsid w:val="006A5681"/>
    <w:rsid w:val="006D1630"/>
    <w:rsid w:val="0076623C"/>
    <w:rsid w:val="0077685B"/>
    <w:rsid w:val="0078098C"/>
    <w:rsid w:val="00837067"/>
    <w:rsid w:val="00855FB1"/>
    <w:rsid w:val="00860209"/>
    <w:rsid w:val="00862E81"/>
    <w:rsid w:val="008637CB"/>
    <w:rsid w:val="00886291"/>
    <w:rsid w:val="00890426"/>
    <w:rsid w:val="00893820"/>
    <w:rsid w:val="00896698"/>
    <w:rsid w:val="008B07C1"/>
    <w:rsid w:val="008B7C00"/>
    <w:rsid w:val="008D3B4F"/>
    <w:rsid w:val="009370D7"/>
    <w:rsid w:val="009939AF"/>
    <w:rsid w:val="009A4412"/>
    <w:rsid w:val="009F5E17"/>
    <w:rsid w:val="00A01569"/>
    <w:rsid w:val="00A541BC"/>
    <w:rsid w:val="00A5516B"/>
    <w:rsid w:val="00A67580"/>
    <w:rsid w:val="00A95AF2"/>
    <w:rsid w:val="00AB79AC"/>
    <w:rsid w:val="00AF5865"/>
    <w:rsid w:val="00B03910"/>
    <w:rsid w:val="00B1669F"/>
    <w:rsid w:val="00B22C39"/>
    <w:rsid w:val="00B27265"/>
    <w:rsid w:val="00B53F38"/>
    <w:rsid w:val="00B561F6"/>
    <w:rsid w:val="00B61EFA"/>
    <w:rsid w:val="00BC02B7"/>
    <w:rsid w:val="00BC1752"/>
    <w:rsid w:val="00BC415C"/>
    <w:rsid w:val="00C203CD"/>
    <w:rsid w:val="00C31281"/>
    <w:rsid w:val="00C340DD"/>
    <w:rsid w:val="00C42EA6"/>
    <w:rsid w:val="00C5513F"/>
    <w:rsid w:val="00CB3C66"/>
    <w:rsid w:val="00D42971"/>
    <w:rsid w:val="00D55C37"/>
    <w:rsid w:val="00DC077F"/>
    <w:rsid w:val="00DD1394"/>
    <w:rsid w:val="00E60DBF"/>
    <w:rsid w:val="00E64113"/>
    <w:rsid w:val="00E967BF"/>
    <w:rsid w:val="00EB7422"/>
    <w:rsid w:val="00EF76C4"/>
    <w:rsid w:val="00F16767"/>
    <w:rsid w:val="00F175B3"/>
    <w:rsid w:val="00F25408"/>
    <w:rsid w:val="00F61F26"/>
    <w:rsid w:val="00F649D8"/>
    <w:rsid w:val="00F70604"/>
    <w:rsid w:val="00FC025A"/>
    <w:rsid w:val="00FC1758"/>
    <w:rsid w:val="00FC65E7"/>
    <w:rsid w:val="00FE4595"/>
    <w:rsid w:val="0487337A"/>
    <w:rsid w:val="0B1E3939"/>
    <w:rsid w:val="0FE454F0"/>
    <w:rsid w:val="113C1C33"/>
    <w:rsid w:val="11C4441C"/>
    <w:rsid w:val="17B6651C"/>
    <w:rsid w:val="2EE6088A"/>
    <w:rsid w:val="3E965992"/>
    <w:rsid w:val="3EAF5DC8"/>
    <w:rsid w:val="3EDA521D"/>
    <w:rsid w:val="465F7543"/>
    <w:rsid w:val="50155278"/>
    <w:rsid w:val="520377FB"/>
    <w:rsid w:val="52B7669F"/>
    <w:rsid w:val="587C3F08"/>
    <w:rsid w:val="5FB343B6"/>
    <w:rsid w:val="7229002C"/>
    <w:rsid w:val="72FC7ABF"/>
    <w:rsid w:val="7C9C6C1A"/>
    <w:rsid w:val="7D8B6B7D"/>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rFonts w:ascii="宋体" w:hAnsi="宋体" w:cs="Courier New"/>
      <w:b/>
      <w:bCs/>
      <w:sz w:val="32"/>
      <w:szCs w:val="32"/>
    </w:rPr>
  </w:style>
  <w:style w:type="character" w:customStyle="1" w:styleId="8">
    <w:name w:val="页眉 Char"/>
    <w:basedOn w:val="5"/>
    <w:link w:val="4"/>
    <w:semiHidden/>
    <w:qFormat/>
    <w:uiPriority w:val="99"/>
    <w:rPr>
      <w:sz w:val="18"/>
      <w:szCs w:val="18"/>
    </w:rPr>
  </w:style>
  <w:style w:type="character" w:customStyle="1" w:styleId="9">
    <w:name w:val="页脚 Char"/>
    <w:basedOn w:val="5"/>
    <w:link w:val="3"/>
    <w:qFormat/>
    <w:uiPriority w:val="99"/>
    <w:rPr>
      <w:sz w:val="18"/>
      <w:szCs w:val="18"/>
    </w:rPr>
  </w:style>
  <w:style w:type="paragraph" w:customStyle="1" w:styleId="10">
    <w:name w:val="p0"/>
    <w:basedOn w:val="1"/>
    <w:qFormat/>
    <w:uiPriority w:val="0"/>
    <w:pPr>
      <w:widowControl/>
    </w:pPr>
    <w:rPr>
      <w:rFonts w:ascii="Times New Roman" w:hAnsi="Times New Roman" w:eastAsia="宋体" w:cs="Times New Roman"/>
      <w:kern w:val="0"/>
      <w:szCs w:val="21"/>
    </w:rPr>
  </w:style>
  <w:style w:type="character" w:customStyle="1" w:styleId="11">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712</Words>
  <Characters>4064</Characters>
  <Lines>33</Lines>
  <Paragraphs>9</Paragraphs>
  <TotalTime>0</TotalTime>
  <ScaleCrop>false</ScaleCrop>
  <LinksUpToDate>false</LinksUpToDate>
  <CharactersWithSpaces>4767</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2021-03-16T00:43:00Z</dcterms:created>
  <dc:creator>王颖</dc:creator>
  <cp:lastModifiedBy>蒋星华</cp:lastModifiedBy>
  <cp:lastPrinted>2021-03-11T09:17:00Z</cp:lastPrinted>
  <dcterms:modified xsi:type="dcterms:W3CDTF">2022-08-25T08:52:12Z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