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Style w:val="8"/>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ins w:id="0" w:author="陆雪筠" w:date="2021-03-23T14:46:12Z">
        <w:r>
          <w:rPr>
            <w:rFonts w:hint="eastAsia" w:ascii="Times New Roman" w:hAnsi="Times New Roman" w:eastAsia="方正小标宋简体" w:cs="Times New Roman"/>
            <w:bCs/>
            <w:color w:val="000000"/>
            <w:spacing w:val="15"/>
            <w:sz w:val="48"/>
            <w:szCs w:val="48"/>
            <w:lang w:eastAsia="zh-CN"/>
          </w:rPr>
          <w:t>测绘</w:t>
        </w:r>
      </w:ins>
      <w:ins w:id="1" w:author="陆雪筠" w:date="2021-03-23T14:46:14Z">
        <w:r>
          <w:rPr>
            <w:rFonts w:hint="eastAsia" w:ascii="Times New Roman" w:hAnsi="Times New Roman" w:eastAsia="方正小标宋简体" w:cs="Times New Roman"/>
            <w:bCs/>
            <w:color w:val="000000"/>
            <w:spacing w:val="15"/>
            <w:sz w:val="48"/>
            <w:szCs w:val="48"/>
            <w:lang w:eastAsia="zh-CN"/>
          </w:rPr>
          <w:t>管理中心</w:t>
        </w:r>
      </w:ins>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年预算</w:t>
      </w:r>
    </w:p>
    <w:p>
      <w:pPr>
        <w:spacing w:line="530" w:lineRule="exact"/>
        <w:ind w:firstLine="588" w:firstLineChars="196"/>
        <w:rPr>
          <w:rStyle w:val="8"/>
          <w:rFonts w:ascii="Times New Roman" w:hAnsi="Times New Roman" w:cs="Times New Roman"/>
          <w:b w:val="0"/>
          <w:bCs w:val="0"/>
          <w:color w:val="000000"/>
          <w:sz w:val="30"/>
          <w:szCs w:val="30"/>
        </w:rPr>
      </w:pPr>
    </w:p>
    <w:p>
      <w:pPr>
        <w:keepNext w:val="0"/>
        <w:keepLines w:val="0"/>
        <w:pageBreakBefore w:val="0"/>
        <w:widowControl w:val="0"/>
        <w:kinsoku/>
        <w:overflowPunct/>
        <w:topLinePunct w:val="0"/>
        <w:autoSpaceDE/>
        <w:bidi w:val="0"/>
        <w:adjustRightInd/>
        <w:spacing w:line="560" w:lineRule="exact"/>
        <w:ind w:left="0" w:leftChars="0" w:right="0" w:rightChars="0" w:firstLine="627" w:firstLineChars="196"/>
        <w:outlineLvl w:val="9"/>
        <w:rPr>
          <w:rStyle w:val="8"/>
          <w:rFonts w:hint="eastAsia" w:ascii="仿宋_GB2312" w:hAnsi="仿宋_GB2312" w:eastAsia="仿宋_GB2312" w:cs="仿宋_GB2312"/>
          <w:b w:val="0"/>
          <w:bCs w:val="0"/>
          <w:color w:val="000000"/>
          <w:sz w:val="32"/>
          <w:szCs w:val="32"/>
        </w:rPr>
      </w:pPr>
      <w:r>
        <w:rPr>
          <w:rStyle w:val="8"/>
          <w:rFonts w:hint="eastAsia" w:ascii="仿宋_GB2312" w:hAnsi="仿宋_GB2312" w:eastAsia="仿宋_GB2312" w:cs="仿宋_GB2312"/>
          <w:b w:val="0"/>
          <w:bCs w:val="0"/>
          <w:color w:val="000000"/>
          <w:sz w:val="32"/>
          <w:szCs w:val="32"/>
        </w:rPr>
        <w:t>一、</w:t>
      </w:r>
      <w:r>
        <w:rPr>
          <w:rFonts w:hint="eastAsia" w:ascii="仿宋_GB2312" w:hAnsi="仿宋_GB2312" w:eastAsia="仿宋_GB2312" w:cs="仿宋_GB2312"/>
          <w:b w:val="0"/>
          <w:bCs w:val="0"/>
          <w:color w:val="000000"/>
          <w:sz w:val="32"/>
          <w:szCs w:val="32"/>
        </w:rPr>
        <w:t>金华市</w:t>
      </w:r>
      <w:ins w:id="2" w:author="陆雪筠" w:date="2021-03-23T14:53:14Z">
        <w:r>
          <w:rPr>
            <w:rFonts w:hint="eastAsia" w:ascii="仿宋_GB2312" w:hAnsi="仿宋_GB2312" w:eastAsia="仿宋_GB2312" w:cs="仿宋_GB2312"/>
            <w:b w:val="0"/>
            <w:bCs w:val="0"/>
            <w:color w:val="000000"/>
            <w:sz w:val="32"/>
            <w:szCs w:val="32"/>
            <w:lang w:eastAsia="zh-CN"/>
          </w:rPr>
          <w:t>测绘管理中心</w:t>
        </w:r>
      </w:ins>
      <w:r>
        <w:rPr>
          <w:rStyle w:val="8"/>
          <w:rFonts w:hint="eastAsia" w:ascii="仿宋_GB2312" w:hAnsi="仿宋_GB2312" w:eastAsia="仿宋_GB2312" w:cs="仿宋_GB2312"/>
          <w:b w:val="0"/>
          <w:bCs w:val="0"/>
          <w:color w:val="000000"/>
          <w:sz w:val="32"/>
          <w:szCs w:val="32"/>
        </w:rPr>
        <w:t>概况</w:t>
      </w:r>
    </w:p>
    <w:p>
      <w:pPr>
        <w:keepNext w:val="0"/>
        <w:keepLines w:val="0"/>
        <w:pageBreakBefore w:val="0"/>
        <w:widowControl w:val="0"/>
        <w:kinsoku/>
        <w:overflowPunct/>
        <w:topLinePunct w:val="0"/>
        <w:autoSpaceDE/>
        <w:bidi w:val="0"/>
        <w:adjustRightInd/>
        <w:spacing w:line="560" w:lineRule="exact"/>
        <w:ind w:left="0" w:leftChars="0" w:right="0" w:rightChars="0" w:firstLine="627" w:firstLineChars="196"/>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（一）主要职能</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960" w:firstLineChars="300"/>
        <w:outlineLvl w:val="9"/>
        <w:rPr>
          <w:ins w:id="3" w:author="陆雪筠" w:date="2021-03-23T14:58:11Z"/>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1.</w:t>
      </w:r>
      <w:ins w:id="4" w:author="陆雪筠" w:date="2021-03-23T14:57:42Z">
        <w:r>
          <w:rPr>
            <w:rFonts w:hint="eastAsia" w:ascii="仿宋_GB2312" w:hAnsi="仿宋_GB2312" w:eastAsia="仿宋_GB2312" w:cs="仿宋_GB2312"/>
            <w:b w:val="0"/>
            <w:bCs w:val="0"/>
            <w:color w:val="000000"/>
            <w:sz w:val="32"/>
            <w:szCs w:val="32"/>
            <w:lang w:eastAsia="zh-CN"/>
          </w:rPr>
          <w:t>参与</w:t>
        </w:r>
      </w:ins>
      <w:ins w:id="5" w:author="陆雪筠" w:date="2021-03-23T14:57:43Z">
        <w:r>
          <w:rPr>
            <w:rFonts w:hint="eastAsia" w:ascii="仿宋_GB2312" w:hAnsi="仿宋_GB2312" w:eastAsia="仿宋_GB2312" w:cs="仿宋_GB2312"/>
            <w:b w:val="0"/>
            <w:bCs w:val="0"/>
            <w:color w:val="000000"/>
            <w:sz w:val="32"/>
            <w:szCs w:val="32"/>
            <w:lang w:eastAsia="zh-CN"/>
          </w:rPr>
          <w:t>拟订</w:t>
        </w:r>
      </w:ins>
      <w:ins w:id="6" w:author="陆雪筠" w:date="2021-03-23T14:57:45Z">
        <w:r>
          <w:rPr>
            <w:rFonts w:hint="eastAsia" w:ascii="仿宋_GB2312" w:hAnsi="仿宋_GB2312" w:eastAsia="仿宋_GB2312" w:cs="仿宋_GB2312"/>
            <w:b w:val="0"/>
            <w:bCs w:val="0"/>
            <w:color w:val="000000"/>
            <w:sz w:val="32"/>
            <w:szCs w:val="32"/>
            <w:lang w:eastAsia="zh-CN"/>
          </w:rPr>
          <w:t>全市</w:t>
        </w:r>
      </w:ins>
      <w:ins w:id="7" w:author="陆雪筠" w:date="2021-03-23T14:57:47Z">
        <w:r>
          <w:rPr>
            <w:rFonts w:hint="eastAsia" w:ascii="仿宋_GB2312" w:hAnsi="仿宋_GB2312" w:eastAsia="仿宋_GB2312" w:cs="仿宋_GB2312"/>
            <w:b w:val="0"/>
            <w:bCs w:val="0"/>
            <w:color w:val="000000"/>
            <w:sz w:val="32"/>
            <w:szCs w:val="32"/>
            <w:lang w:eastAsia="zh-CN"/>
          </w:rPr>
          <w:t>基础</w:t>
        </w:r>
      </w:ins>
      <w:ins w:id="8" w:author="陆雪筠" w:date="2021-03-23T14:57:50Z">
        <w:r>
          <w:rPr>
            <w:rFonts w:hint="eastAsia" w:ascii="仿宋_GB2312" w:hAnsi="仿宋_GB2312" w:eastAsia="仿宋_GB2312" w:cs="仿宋_GB2312"/>
            <w:b w:val="0"/>
            <w:bCs w:val="0"/>
            <w:color w:val="000000"/>
            <w:sz w:val="32"/>
            <w:szCs w:val="32"/>
            <w:lang w:eastAsia="zh-CN"/>
          </w:rPr>
          <w:t>测绘与地理信息</w:t>
        </w:r>
      </w:ins>
      <w:ins w:id="9" w:author="陆雪筠" w:date="2021-03-23T14:57:52Z">
        <w:r>
          <w:rPr>
            <w:rFonts w:hint="eastAsia" w:ascii="仿宋_GB2312" w:hAnsi="仿宋_GB2312" w:eastAsia="仿宋_GB2312" w:cs="仿宋_GB2312"/>
            <w:b w:val="0"/>
            <w:bCs w:val="0"/>
            <w:color w:val="000000"/>
            <w:sz w:val="32"/>
            <w:szCs w:val="32"/>
            <w:lang w:eastAsia="zh-CN"/>
          </w:rPr>
          <w:t>发展</w:t>
        </w:r>
      </w:ins>
      <w:ins w:id="10" w:author="陆雪筠" w:date="2021-03-23T14:57:53Z">
        <w:r>
          <w:rPr>
            <w:rFonts w:hint="eastAsia" w:ascii="仿宋_GB2312" w:hAnsi="仿宋_GB2312" w:eastAsia="仿宋_GB2312" w:cs="仿宋_GB2312"/>
            <w:b w:val="0"/>
            <w:bCs w:val="0"/>
            <w:color w:val="000000"/>
            <w:sz w:val="32"/>
            <w:szCs w:val="32"/>
            <w:lang w:eastAsia="zh-CN"/>
          </w:rPr>
          <w:t>规划和</w:t>
        </w:r>
      </w:ins>
      <w:ins w:id="11" w:author="陆雪筠" w:date="2021-03-23T14:57:55Z">
        <w:r>
          <w:rPr>
            <w:rFonts w:hint="eastAsia" w:ascii="仿宋_GB2312" w:hAnsi="仿宋_GB2312" w:eastAsia="仿宋_GB2312" w:cs="仿宋_GB2312"/>
            <w:b w:val="0"/>
            <w:bCs w:val="0"/>
            <w:color w:val="000000"/>
            <w:sz w:val="32"/>
            <w:szCs w:val="32"/>
            <w:lang w:eastAsia="zh-CN"/>
          </w:rPr>
          <w:t>年度</w:t>
        </w:r>
      </w:ins>
      <w:ins w:id="12" w:author="陆雪筠" w:date="2021-03-23T14:58:01Z">
        <w:r>
          <w:rPr>
            <w:rFonts w:hint="eastAsia" w:ascii="仿宋_GB2312" w:hAnsi="仿宋_GB2312" w:eastAsia="仿宋_GB2312" w:cs="仿宋_GB2312"/>
            <w:b w:val="0"/>
            <w:bCs w:val="0"/>
            <w:color w:val="000000"/>
            <w:sz w:val="32"/>
            <w:szCs w:val="32"/>
            <w:lang w:eastAsia="zh-CN"/>
          </w:rPr>
          <w:t>计划</w:t>
        </w:r>
      </w:ins>
      <w:ins w:id="13" w:author="陆雪筠" w:date="2021-03-23T14:58:02Z">
        <w:r>
          <w:rPr>
            <w:rFonts w:hint="eastAsia" w:ascii="仿宋_GB2312" w:hAnsi="仿宋_GB2312" w:eastAsia="仿宋_GB2312" w:cs="仿宋_GB2312"/>
            <w:b w:val="0"/>
            <w:bCs w:val="0"/>
            <w:color w:val="000000"/>
            <w:sz w:val="32"/>
            <w:szCs w:val="32"/>
            <w:lang w:eastAsia="zh-CN"/>
          </w:rPr>
          <w:t>编制</w:t>
        </w:r>
      </w:ins>
      <w:ins w:id="14" w:author="陆雪筠" w:date="2021-03-23T14:58:11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numPr>
          <w:ilvl w:val="0"/>
          <w:numId w:val="1"/>
        </w:numPr>
        <w:kinsoku/>
        <w:overflowPunct/>
        <w:topLinePunct w:val="0"/>
        <w:autoSpaceDE/>
        <w:bidi w:val="0"/>
        <w:adjustRightInd/>
        <w:spacing w:beforeLines="0" w:afterLines="0" w:line="560" w:lineRule="exact"/>
        <w:ind w:left="0" w:leftChars="0" w:right="0" w:rightChars="0" w:firstLine="960" w:firstLineChars="300"/>
        <w:outlineLvl w:val="9"/>
        <w:rPr>
          <w:ins w:id="15" w:author="陆雪筠" w:date="2021-03-23T14:58:39Z"/>
          <w:rFonts w:hint="eastAsia" w:ascii="仿宋_GB2312" w:hAnsi="仿宋_GB2312" w:eastAsia="仿宋_GB2312" w:cs="仿宋_GB2312"/>
          <w:b w:val="0"/>
          <w:bCs w:val="0"/>
          <w:color w:val="000000"/>
          <w:sz w:val="32"/>
          <w:szCs w:val="32"/>
          <w:lang w:eastAsia="zh-CN"/>
        </w:rPr>
      </w:pPr>
      <w:ins w:id="16" w:author="陆雪筠" w:date="2021-03-23T14:58:18Z">
        <w:r>
          <w:rPr>
            <w:rFonts w:hint="eastAsia" w:ascii="仿宋_GB2312" w:hAnsi="仿宋_GB2312" w:eastAsia="仿宋_GB2312" w:cs="仿宋_GB2312"/>
            <w:b w:val="0"/>
            <w:bCs w:val="0"/>
            <w:color w:val="000000"/>
            <w:sz w:val="32"/>
            <w:szCs w:val="32"/>
            <w:lang w:eastAsia="zh-CN"/>
          </w:rPr>
          <w:t>承担</w:t>
        </w:r>
      </w:ins>
      <w:ins w:id="17" w:author="陆雪筠" w:date="2021-03-23T14:58:20Z">
        <w:r>
          <w:rPr>
            <w:rFonts w:hint="eastAsia" w:ascii="仿宋_GB2312" w:hAnsi="仿宋_GB2312" w:eastAsia="仿宋_GB2312" w:cs="仿宋_GB2312"/>
            <w:b w:val="0"/>
            <w:bCs w:val="0"/>
            <w:color w:val="000000"/>
            <w:sz w:val="32"/>
            <w:szCs w:val="32"/>
            <w:lang w:eastAsia="zh-CN"/>
          </w:rPr>
          <w:t>基础</w:t>
        </w:r>
      </w:ins>
      <w:ins w:id="18" w:author="陆雪筠" w:date="2021-03-23T14:58:21Z">
        <w:r>
          <w:rPr>
            <w:rFonts w:hint="eastAsia" w:ascii="仿宋_GB2312" w:hAnsi="仿宋_GB2312" w:eastAsia="仿宋_GB2312" w:cs="仿宋_GB2312"/>
            <w:b w:val="0"/>
            <w:bCs w:val="0"/>
            <w:color w:val="000000"/>
            <w:sz w:val="32"/>
            <w:szCs w:val="32"/>
            <w:lang w:eastAsia="zh-CN"/>
          </w:rPr>
          <w:t>测绘</w:t>
        </w:r>
      </w:ins>
      <w:ins w:id="19" w:author="陆雪筠" w:date="2021-03-23T14:58:23Z">
        <w:r>
          <w:rPr>
            <w:rFonts w:hint="eastAsia" w:ascii="仿宋_GB2312" w:hAnsi="仿宋_GB2312" w:eastAsia="仿宋_GB2312" w:cs="仿宋_GB2312"/>
            <w:b w:val="0"/>
            <w:bCs w:val="0"/>
            <w:color w:val="000000"/>
            <w:sz w:val="32"/>
            <w:szCs w:val="32"/>
            <w:lang w:eastAsia="zh-CN"/>
          </w:rPr>
          <w:t>及其</w:t>
        </w:r>
      </w:ins>
      <w:ins w:id="20" w:author="陆雪筠" w:date="2021-03-23T14:58:26Z">
        <w:r>
          <w:rPr>
            <w:rFonts w:hint="eastAsia" w:ascii="仿宋_GB2312" w:hAnsi="仿宋_GB2312" w:eastAsia="仿宋_GB2312" w:cs="仿宋_GB2312"/>
            <w:b w:val="0"/>
            <w:bCs w:val="0"/>
            <w:color w:val="000000"/>
            <w:sz w:val="32"/>
            <w:szCs w:val="32"/>
            <w:lang w:eastAsia="zh-CN"/>
          </w:rPr>
          <w:t>他</w:t>
        </w:r>
      </w:ins>
      <w:ins w:id="21" w:author="陆雪筠" w:date="2021-03-23T14:58:30Z">
        <w:r>
          <w:rPr>
            <w:rFonts w:hint="eastAsia" w:ascii="仿宋_GB2312" w:hAnsi="仿宋_GB2312" w:eastAsia="仿宋_GB2312" w:cs="仿宋_GB2312"/>
            <w:b w:val="0"/>
            <w:bCs w:val="0"/>
            <w:color w:val="000000"/>
            <w:sz w:val="32"/>
            <w:szCs w:val="32"/>
            <w:lang w:eastAsia="zh-CN"/>
          </w:rPr>
          <w:t>重大测绘</w:t>
        </w:r>
      </w:ins>
      <w:ins w:id="22" w:author="陆雪筠" w:date="2021-03-23T14:58:31Z">
        <w:r>
          <w:rPr>
            <w:rFonts w:hint="eastAsia" w:ascii="仿宋_GB2312" w:hAnsi="仿宋_GB2312" w:eastAsia="仿宋_GB2312" w:cs="仿宋_GB2312"/>
            <w:b w:val="0"/>
            <w:bCs w:val="0"/>
            <w:color w:val="000000"/>
            <w:sz w:val="32"/>
            <w:szCs w:val="32"/>
            <w:lang w:eastAsia="zh-CN"/>
          </w:rPr>
          <w:t>项目</w:t>
        </w:r>
      </w:ins>
      <w:ins w:id="23" w:author="陆雪筠" w:date="2021-03-23T14:58:32Z">
        <w:r>
          <w:rPr>
            <w:rFonts w:hint="eastAsia" w:ascii="仿宋_GB2312" w:hAnsi="仿宋_GB2312" w:eastAsia="仿宋_GB2312" w:cs="仿宋_GB2312"/>
            <w:b w:val="0"/>
            <w:bCs w:val="0"/>
            <w:color w:val="000000"/>
            <w:sz w:val="32"/>
            <w:szCs w:val="32"/>
            <w:lang w:eastAsia="zh-CN"/>
          </w:rPr>
          <w:t>组织</w:t>
        </w:r>
      </w:ins>
      <w:ins w:id="24" w:author="陆雪筠" w:date="2021-03-23T14:58:34Z">
        <w:r>
          <w:rPr>
            <w:rFonts w:hint="eastAsia" w:ascii="仿宋_GB2312" w:hAnsi="仿宋_GB2312" w:eastAsia="仿宋_GB2312" w:cs="仿宋_GB2312"/>
            <w:b w:val="0"/>
            <w:bCs w:val="0"/>
            <w:color w:val="000000"/>
            <w:sz w:val="32"/>
            <w:szCs w:val="32"/>
            <w:lang w:eastAsia="zh-CN"/>
          </w:rPr>
          <w:t>实施的</w:t>
        </w:r>
      </w:ins>
      <w:ins w:id="25" w:author="陆雪筠" w:date="2021-03-23T14:58:36Z">
        <w:r>
          <w:rPr>
            <w:rFonts w:hint="eastAsia" w:ascii="仿宋_GB2312" w:hAnsi="仿宋_GB2312" w:eastAsia="仿宋_GB2312" w:cs="仿宋_GB2312"/>
            <w:b w:val="0"/>
            <w:bCs w:val="0"/>
            <w:color w:val="000000"/>
            <w:sz w:val="32"/>
            <w:szCs w:val="32"/>
            <w:lang w:eastAsia="zh-CN"/>
          </w:rPr>
          <w:t>辅助</w:t>
        </w:r>
      </w:ins>
      <w:ins w:id="26" w:author="陆雪筠" w:date="2021-03-23T14:58:37Z">
        <w:r>
          <w:rPr>
            <w:rFonts w:hint="eastAsia" w:ascii="仿宋_GB2312" w:hAnsi="仿宋_GB2312" w:eastAsia="仿宋_GB2312" w:cs="仿宋_GB2312"/>
            <w:b w:val="0"/>
            <w:bCs w:val="0"/>
            <w:color w:val="000000"/>
            <w:sz w:val="32"/>
            <w:szCs w:val="32"/>
            <w:lang w:eastAsia="zh-CN"/>
          </w:rPr>
          <w:t>工作</w:t>
        </w:r>
      </w:ins>
      <w:ins w:id="27" w:author="陆雪筠" w:date="2021-03-23T14:58:39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numPr>
          <w:ilvl w:val="0"/>
          <w:numId w:val="1"/>
        </w:numPr>
        <w:kinsoku/>
        <w:overflowPunct/>
        <w:topLinePunct w:val="0"/>
        <w:autoSpaceDE/>
        <w:bidi w:val="0"/>
        <w:adjustRightInd/>
        <w:spacing w:beforeLines="0" w:afterLines="0" w:line="560" w:lineRule="exact"/>
        <w:ind w:left="0" w:leftChars="0" w:right="0" w:rightChars="0" w:firstLine="960" w:firstLineChars="300"/>
        <w:outlineLvl w:val="9"/>
        <w:rPr>
          <w:ins w:id="28" w:author="陆雪筠" w:date="2021-03-23T14:59:14Z"/>
          <w:rFonts w:hint="eastAsia" w:ascii="仿宋_GB2312" w:hAnsi="仿宋_GB2312" w:eastAsia="仿宋_GB2312" w:cs="仿宋_GB2312"/>
          <w:b w:val="0"/>
          <w:bCs w:val="0"/>
          <w:color w:val="000000"/>
          <w:sz w:val="32"/>
          <w:szCs w:val="32"/>
        </w:rPr>
      </w:pPr>
      <w:ins w:id="29" w:author="陆雪筠" w:date="2021-03-23T14:58:53Z">
        <w:r>
          <w:rPr>
            <w:rFonts w:hint="eastAsia" w:ascii="仿宋_GB2312" w:hAnsi="仿宋_GB2312" w:eastAsia="仿宋_GB2312" w:cs="仿宋_GB2312"/>
            <w:b w:val="0"/>
            <w:bCs w:val="0"/>
            <w:color w:val="000000"/>
            <w:sz w:val="32"/>
            <w:szCs w:val="32"/>
            <w:lang w:eastAsia="zh-CN"/>
          </w:rPr>
          <w:t>承担</w:t>
        </w:r>
      </w:ins>
      <w:ins w:id="30" w:author="陆雪筠" w:date="2021-03-23T14:58:57Z">
        <w:r>
          <w:rPr>
            <w:rFonts w:hint="eastAsia" w:ascii="仿宋_GB2312" w:hAnsi="仿宋_GB2312" w:eastAsia="仿宋_GB2312" w:cs="仿宋_GB2312"/>
            <w:b w:val="0"/>
            <w:bCs w:val="0"/>
            <w:color w:val="000000"/>
            <w:sz w:val="32"/>
            <w:szCs w:val="32"/>
            <w:lang w:eastAsia="zh-CN"/>
          </w:rPr>
          <w:t>地理信息</w:t>
        </w:r>
      </w:ins>
      <w:ins w:id="31" w:author="陆雪筠" w:date="2021-03-23T14:59:00Z">
        <w:r>
          <w:rPr>
            <w:rFonts w:hint="eastAsia" w:ascii="仿宋_GB2312" w:hAnsi="仿宋_GB2312" w:eastAsia="仿宋_GB2312" w:cs="仿宋_GB2312"/>
            <w:b w:val="0"/>
            <w:bCs w:val="0"/>
            <w:color w:val="000000"/>
            <w:sz w:val="32"/>
            <w:szCs w:val="32"/>
            <w:lang w:eastAsia="zh-CN"/>
          </w:rPr>
          <w:t>资源开发利用的</w:t>
        </w:r>
      </w:ins>
      <w:ins w:id="32" w:author="陆雪筠" w:date="2021-03-23T14:59:01Z">
        <w:r>
          <w:rPr>
            <w:rFonts w:hint="eastAsia" w:ascii="仿宋_GB2312" w:hAnsi="仿宋_GB2312" w:eastAsia="仿宋_GB2312" w:cs="仿宋_GB2312"/>
            <w:b w:val="0"/>
            <w:bCs w:val="0"/>
            <w:color w:val="000000"/>
            <w:sz w:val="32"/>
            <w:szCs w:val="32"/>
            <w:lang w:eastAsia="zh-CN"/>
          </w:rPr>
          <w:t>组织</w:t>
        </w:r>
      </w:ins>
      <w:ins w:id="33" w:author="陆雪筠" w:date="2021-03-23T14:59:03Z">
        <w:r>
          <w:rPr>
            <w:rFonts w:hint="eastAsia" w:ascii="仿宋_GB2312" w:hAnsi="仿宋_GB2312" w:eastAsia="仿宋_GB2312" w:cs="仿宋_GB2312"/>
            <w:b w:val="0"/>
            <w:bCs w:val="0"/>
            <w:color w:val="000000"/>
            <w:sz w:val="32"/>
            <w:szCs w:val="32"/>
            <w:lang w:eastAsia="zh-CN"/>
          </w:rPr>
          <w:t>协调</w:t>
        </w:r>
      </w:ins>
      <w:ins w:id="34" w:author="陆雪筠" w:date="2021-03-23T14:59:04Z">
        <w:r>
          <w:rPr>
            <w:rFonts w:hint="eastAsia" w:ascii="仿宋_GB2312" w:hAnsi="仿宋_GB2312" w:eastAsia="仿宋_GB2312" w:cs="仿宋_GB2312"/>
            <w:b w:val="0"/>
            <w:bCs w:val="0"/>
            <w:color w:val="000000"/>
            <w:sz w:val="32"/>
            <w:szCs w:val="32"/>
            <w:lang w:eastAsia="zh-CN"/>
          </w:rPr>
          <w:t>和</w:t>
        </w:r>
      </w:ins>
      <w:ins w:id="35" w:author="陆雪筠" w:date="2021-03-23T14:59:05Z">
        <w:r>
          <w:rPr>
            <w:rFonts w:hint="eastAsia" w:ascii="仿宋_GB2312" w:hAnsi="仿宋_GB2312" w:eastAsia="仿宋_GB2312" w:cs="仿宋_GB2312"/>
            <w:b w:val="0"/>
            <w:bCs w:val="0"/>
            <w:color w:val="000000"/>
            <w:sz w:val="32"/>
            <w:szCs w:val="32"/>
            <w:lang w:eastAsia="zh-CN"/>
          </w:rPr>
          <w:t>地理信息</w:t>
        </w:r>
      </w:ins>
      <w:ins w:id="36" w:author="陆雪筠" w:date="2021-03-23T14:59:06Z">
        <w:r>
          <w:rPr>
            <w:rFonts w:hint="eastAsia" w:ascii="仿宋_GB2312" w:hAnsi="仿宋_GB2312" w:eastAsia="仿宋_GB2312" w:cs="仿宋_GB2312"/>
            <w:b w:val="0"/>
            <w:bCs w:val="0"/>
            <w:color w:val="000000"/>
            <w:sz w:val="32"/>
            <w:szCs w:val="32"/>
            <w:lang w:eastAsia="zh-CN"/>
          </w:rPr>
          <w:t>产业</w:t>
        </w:r>
      </w:ins>
      <w:ins w:id="37" w:author="陆雪筠" w:date="2021-03-23T14:59:08Z">
        <w:r>
          <w:rPr>
            <w:rFonts w:hint="eastAsia" w:ascii="仿宋_GB2312" w:hAnsi="仿宋_GB2312" w:eastAsia="仿宋_GB2312" w:cs="仿宋_GB2312"/>
            <w:b w:val="0"/>
            <w:bCs w:val="0"/>
            <w:color w:val="000000"/>
            <w:sz w:val="32"/>
            <w:szCs w:val="32"/>
            <w:lang w:eastAsia="zh-CN"/>
          </w:rPr>
          <w:t>发展</w:t>
        </w:r>
      </w:ins>
      <w:ins w:id="38" w:author="陆雪筠" w:date="2021-03-23T14:59:09Z">
        <w:r>
          <w:rPr>
            <w:rFonts w:hint="eastAsia" w:ascii="仿宋_GB2312" w:hAnsi="仿宋_GB2312" w:eastAsia="仿宋_GB2312" w:cs="仿宋_GB2312"/>
            <w:b w:val="0"/>
            <w:bCs w:val="0"/>
            <w:color w:val="000000"/>
            <w:sz w:val="32"/>
            <w:szCs w:val="32"/>
            <w:lang w:eastAsia="zh-CN"/>
          </w:rPr>
          <w:t>推进的</w:t>
        </w:r>
      </w:ins>
      <w:ins w:id="39" w:author="陆雪筠" w:date="2021-03-23T14:59:10Z">
        <w:r>
          <w:rPr>
            <w:rFonts w:hint="eastAsia" w:ascii="仿宋_GB2312" w:hAnsi="仿宋_GB2312" w:eastAsia="仿宋_GB2312" w:cs="仿宋_GB2312"/>
            <w:b w:val="0"/>
            <w:bCs w:val="0"/>
            <w:color w:val="000000"/>
            <w:sz w:val="32"/>
            <w:szCs w:val="32"/>
            <w:lang w:eastAsia="zh-CN"/>
          </w:rPr>
          <w:t>辅助</w:t>
        </w:r>
      </w:ins>
      <w:ins w:id="40" w:author="陆雪筠" w:date="2021-03-23T14:59:12Z">
        <w:r>
          <w:rPr>
            <w:rFonts w:hint="eastAsia" w:ascii="仿宋_GB2312" w:hAnsi="仿宋_GB2312" w:eastAsia="仿宋_GB2312" w:cs="仿宋_GB2312"/>
            <w:b w:val="0"/>
            <w:bCs w:val="0"/>
            <w:color w:val="000000"/>
            <w:sz w:val="32"/>
            <w:szCs w:val="32"/>
            <w:lang w:eastAsia="zh-CN"/>
          </w:rPr>
          <w:t>工作；</w:t>
        </w:r>
      </w:ins>
    </w:p>
    <w:p>
      <w:pPr>
        <w:keepNext w:val="0"/>
        <w:keepLines w:val="0"/>
        <w:pageBreakBefore w:val="0"/>
        <w:widowControl w:val="0"/>
        <w:numPr>
          <w:ilvl w:val="0"/>
          <w:numId w:val="1"/>
        </w:numPr>
        <w:kinsoku/>
        <w:overflowPunct/>
        <w:topLinePunct w:val="0"/>
        <w:autoSpaceDE/>
        <w:bidi w:val="0"/>
        <w:adjustRightInd/>
        <w:spacing w:beforeLines="0" w:afterLines="0" w:line="560" w:lineRule="exact"/>
        <w:ind w:left="0" w:leftChars="0" w:right="0" w:rightChars="0" w:firstLine="960" w:firstLineChars="300"/>
        <w:outlineLvl w:val="9"/>
        <w:rPr>
          <w:ins w:id="41" w:author="陆雪筠" w:date="2021-03-23T14:59:51Z"/>
          <w:rFonts w:hint="eastAsia" w:ascii="仿宋_GB2312" w:hAnsi="仿宋_GB2312" w:eastAsia="仿宋_GB2312" w:cs="仿宋_GB2312"/>
          <w:b w:val="0"/>
          <w:bCs w:val="0"/>
          <w:color w:val="000000"/>
          <w:sz w:val="32"/>
          <w:szCs w:val="32"/>
        </w:rPr>
      </w:pPr>
      <w:ins w:id="42" w:author="陆雪筠" w:date="2021-03-23T14:59:16Z">
        <w:r>
          <w:rPr>
            <w:rFonts w:hint="eastAsia" w:ascii="仿宋_GB2312" w:hAnsi="仿宋_GB2312" w:eastAsia="仿宋_GB2312" w:cs="仿宋_GB2312"/>
            <w:b w:val="0"/>
            <w:bCs w:val="0"/>
            <w:color w:val="000000"/>
            <w:sz w:val="32"/>
            <w:szCs w:val="32"/>
            <w:lang w:eastAsia="zh-CN"/>
          </w:rPr>
          <w:t>承担</w:t>
        </w:r>
      </w:ins>
      <w:ins w:id="43" w:author="陆雪筠" w:date="2021-03-23T14:59:19Z">
        <w:r>
          <w:rPr>
            <w:rFonts w:hint="eastAsia" w:ascii="仿宋_GB2312" w:hAnsi="仿宋_GB2312" w:eastAsia="仿宋_GB2312" w:cs="仿宋_GB2312"/>
            <w:b w:val="0"/>
            <w:bCs w:val="0"/>
            <w:color w:val="000000"/>
            <w:sz w:val="32"/>
            <w:szCs w:val="32"/>
            <w:lang w:eastAsia="zh-CN"/>
          </w:rPr>
          <w:t>地图市场</w:t>
        </w:r>
      </w:ins>
      <w:ins w:id="44" w:author="陆雪筠" w:date="2021-03-23T14:59:20Z">
        <w:r>
          <w:rPr>
            <w:rFonts w:hint="eastAsia" w:ascii="仿宋_GB2312" w:hAnsi="仿宋_GB2312" w:eastAsia="仿宋_GB2312" w:cs="仿宋_GB2312"/>
            <w:b w:val="0"/>
            <w:bCs w:val="0"/>
            <w:color w:val="000000"/>
            <w:sz w:val="32"/>
            <w:szCs w:val="32"/>
            <w:lang w:eastAsia="zh-CN"/>
          </w:rPr>
          <w:t>检查</w:t>
        </w:r>
      </w:ins>
      <w:ins w:id="45" w:author="陆雪筠" w:date="2021-03-23T14:59:21Z">
        <w:r>
          <w:rPr>
            <w:rFonts w:hint="eastAsia" w:ascii="仿宋_GB2312" w:hAnsi="仿宋_GB2312" w:eastAsia="仿宋_GB2312" w:cs="仿宋_GB2312"/>
            <w:b w:val="0"/>
            <w:bCs w:val="0"/>
            <w:color w:val="000000"/>
            <w:sz w:val="32"/>
            <w:szCs w:val="32"/>
            <w:lang w:eastAsia="zh-CN"/>
          </w:rPr>
          <w:t>、</w:t>
        </w:r>
      </w:ins>
      <w:ins w:id="46" w:author="陆雪筠" w:date="2021-03-23T14:59:25Z">
        <w:r>
          <w:rPr>
            <w:rFonts w:hint="eastAsia" w:ascii="仿宋_GB2312" w:hAnsi="仿宋_GB2312" w:eastAsia="仿宋_GB2312" w:cs="仿宋_GB2312"/>
            <w:b w:val="0"/>
            <w:bCs w:val="0"/>
            <w:color w:val="000000"/>
            <w:sz w:val="32"/>
            <w:szCs w:val="32"/>
            <w:lang w:eastAsia="zh-CN"/>
          </w:rPr>
          <w:t>测绘与</w:t>
        </w:r>
      </w:ins>
      <w:ins w:id="47" w:author="陆雪筠" w:date="2021-03-23T14:59:27Z">
        <w:r>
          <w:rPr>
            <w:rFonts w:hint="eastAsia" w:ascii="仿宋_GB2312" w:hAnsi="仿宋_GB2312" w:eastAsia="仿宋_GB2312" w:cs="仿宋_GB2312"/>
            <w:b w:val="0"/>
            <w:bCs w:val="0"/>
            <w:color w:val="000000"/>
            <w:sz w:val="32"/>
            <w:szCs w:val="32"/>
            <w:lang w:eastAsia="zh-CN"/>
          </w:rPr>
          <w:t>地理信息</w:t>
        </w:r>
      </w:ins>
      <w:ins w:id="48" w:author="陆雪筠" w:date="2021-03-23T14:59:29Z">
        <w:r>
          <w:rPr>
            <w:rFonts w:hint="eastAsia" w:ascii="仿宋_GB2312" w:hAnsi="仿宋_GB2312" w:eastAsia="仿宋_GB2312" w:cs="仿宋_GB2312"/>
            <w:b w:val="0"/>
            <w:bCs w:val="0"/>
            <w:color w:val="000000"/>
            <w:sz w:val="32"/>
            <w:szCs w:val="32"/>
            <w:lang w:eastAsia="zh-CN"/>
          </w:rPr>
          <w:t>安全</w:t>
        </w:r>
      </w:ins>
      <w:ins w:id="49" w:author="陆雪筠" w:date="2021-03-23T14:59:30Z">
        <w:r>
          <w:rPr>
            <w:rFonts w:hint="eastAsia" w:ascii="仿宋_GB2312" w:hAnsi="仿宋_GB2312" w:eastAsia="仿宋_GB2312" w:cs="仿宋_GB2312"/>
            <w:b w:val="0"/>
            <w:bCs w:val="0"/>
            <w:color w:val="000000"/>
            <w:sz w:val="32"/>
            <w:szCs w:val="32"/>
            <w:lang w:eastAsia="zh-CN"/>
          </w:rPr>
          <w:t>保密</w:t>
        </w:r>
      </w:ins>
      <w:ins w:id="50" w:author="陆雪筠" w:date="2021-03-23T14:59:32Z">
        <w:r>
          <w:rPr>
            <w:rFonts w:hint="eastAsia" w:ascii="仿宋_GB2312" w:hAnsi="仿宋_GB2312" w:eastAsia="仿宋_GB2312" w:cs="仿宋_GB2312"/>
            <w:b w:val="0"/>
            <w:bCs w:val="0"/>
            <w:color w:val="000000"/>
            <w:sz w:val="32"/>
            <w:szCs w:val="32"/>
            <w:lang w:eastAsia="zh-CN"/>
          </w:rPr>
          <w:t>及</w:t>
        </w:r>
      </w:ins>
      <w:ins w:id="51" w:author="陆雪筠" w:date="2021-03-23T14:59:34Z">
        <w:r>
          <w:rPr>
            <w:rFonts w:hint="eastAsia" w:ascii="仿宋_GB2312" w:hAnsi="仿宋_GB2312" w:eastAsia="仿宋_GB2312" w:cs="仿宋_GB2312"/>
            <w:b w:val="0"/>
            <w:bCs w:val="0"/>
            <w:color w:val="000000"/>
            <w:sz w:val="32"/>
            <w:szCs w:val="32"/>
            <w:lang w:eastAsia="zh-CN"/>
          </w:rPr>
          <w:t>质量</w:t>
        </w:r>
      </w:ins>
      <w:ins w:id="52" w:author="陆雪筠" w:date="2021-03-23T14:59:35Z">
        <w:r>
          <w:rPr>
            <w:rFonts w:hint="eastAsia" w:ascii="仿宋_GB2312" w:hAnsi="仿宋_GB2312" w:eastAsia="仿宋_GB2312" w:cs="仿宋_GB2312"/>
            <w:b w:val="0"/>
            <w:bCs w:val="0"/>
            <w:color w:val="000000"/>
            <w:sz w:val="32"/>
            <w:szCs w:val="32"/>
            <w:lang w:eastAsia="zh-CN"/>
          </w:rPr>
          <w:t>检查</w:t>
        </w:r>
      </w:ins>
      <w:ins w:id="53" w:author="陆雪筠" w:date="2021-03-23T14:59:36Z">
        <w:r>
          <w:rPr>
            <w:rFonts w:hint="eastAsia" w:ascii="仿宋_GB2312" w:hAnsi="仿宋_GB2312" w:eastAsia="仿宋_GB2312" w:cs="仿宋_GB2312"/>
            <w:b w:val="0"/>
            <w:bCs w:val="0"/>
            <w:color w:val="000000"/>
            <w:sz w:val="32"/>
            <w:szCs w:val="32"/>
            <w:lang w:eastAsia="zh-CN"/>
          </w:rPr>
          <w:t>，</w:t>
        </w:r>
      </w:ins>
      <w:ins w:id="54" w:author="陆雪筠" w:date="2021-03-23T14:59:38Z">
        <w:r>
          <w:rPr>
            <w:rFonts w:hint="eastAsia" w:ascii="仿宋_GB2312" w:hAnsi="仿宋_GB2312" w:eastAsia="仿宋_GB2312" w:cs="仿宋_GB2312"/>
            <w:b w:val="0"/>
            <w:bCs w:val="0"/>
            <w:color w:val="000000"/>
            <w:sz w:val="32"/>
            <w:szCs w:val="32"/>
            <w:lang w:eastAsia="zh-CN"/>
          </w:rPr>
          <w:t>国家</w:t>
        </w:r>
      </w:ins>
      <w:ins w:id="55" w:author="陆雪筠" w:date="2021-03-23T14:59:40Z">
        <w:r>
          <w:rPr>
            <w:rFonts w:hint="eastAsia" w:ascii="仿宋_GB2312" w:hAnsi="仿宋_GB2312" w:eastAsia="仿宋_GB2312" w:cs="仿宋_GB2312"/>
            <w:b w:val="0"/>
            <w:bCs w:val="0"/>
            <w:color w:val="000000"/>
            <w:sz w:val="32"/>
            <w:szCs w:val="32"/>
            <w:lang w:eastAsia="zh-CN"/>
          </w:rPr>
          <w:t>版图</w:t>
        </w:r>
      </w:ins>
      <w:ins w:id="56" w:author="陆雪筠" w:date="2021-03-23T14:59:42Z">
        <w:r>
          <w:rPr>
            <w:rFonts w:hint="eastAsia" w:ascii="仿宋_GB2312" w:hAnsi="仿宋_GB2312" w:eastAsia="仿宋_GB2312" w:cs="仿宋_GB2312"/>
            <w:b w:val="0"/>
            <w:bCs w:val="0"/>
            <w:color w:val="000000"/>
            <w:sz w:val="32"/>
            <w:szCs w:val="32"/>
            <w:lang w:eastAsia="zh-CN"/>
          </w:rPr>
          <w:t>意识</w:t>
        </w:r>
      </w:ins>
      <w:ins w:id="57" w:author="陆雪筠" w:date="2021-03-23T14:59:43Z">
        <w:r>
          <w:rPr>
            <w:rFonts w:hint="eastAsia" w:ascii="仿宋_GB2312" w:hAnsi="仿宋_GB2312" w:eastAsia="仿宋_GB2312" w:cs="仿宋_GB2312"/>
            <w:b w:val="0"/>
            <w:bCs w:val="0"/>
            <w:color w:val="000000"/>
            <w:sz w:val="32"/>
            <w:szCs w:val="32"/>
            <w:lang w:eastAsia="zh-CN"/>
          </w:rPr>
          <w:t>宣传</w:t>
        </w:r>
      </w:ins>
      <w:ins w:id="58" w:author="陆雪筠" w:date="2021-03-23T14:59:45Z">
        <w:r>
          <w:rPr>
            <w:rFonts w:hint="eastAsia" w:ascii="仿宋_GB2312" w:hAnsi="仿宋_GB2312" w:eastAsia="仿宋_GB2312" w:cs="仿宋_GB2312"/>
            <w:b w:val="0"/>
            <w:bCs w:val="0"/>
            <w:color w:val="000000"/>
            <w:sz w:val="32"/>
            <w:szCs w:val="32"/>
            <w:lang w:eastAsia="zh-CN"/>
          </w:rPr>
          <w:t>教育</w:t>
        </w:r>
      </w:ins>
      <w:ins w:id="59" w:author="陆雪筠" w:date="2021-03-23T14:59:46Z">
        <w:r>
          <w:rPr>
            <w:rFonts w:hint="eastAsia" w:ascii="仿宋_GB2312" w:hAnsi="仿宋_GB2312" w:eastAsia="仿宋_GB2312" w:cs="仿宋_GB2312"/>
            <w:b w:val="0"/>
            <w:bCs w:val="0"/>
            <w:color w:val="000000"/>
            <w:sz w:val="32"/>
            <w:szCs w:val="32"/>
            <w:lang w:eastAsia="zh-CN"/>
          </w:rPr>
          <w:t>的</w:t>
        </w:r>
      </w:ins>
      <w:ins w:id="60" w:author="陆雪筠" w:date="2021-03-23T14:59:47Z">
        <w:r>
          <w:rPr>
            <w:rFonts w:hint="eastAsia" w:ascii="仿宋_GB2312" w:hAnsi="仿宋_GB2312" w:eastAsia="仿宋_GB2312" w:cs="仿宋_GB2312"/>
            <w:b w:val="0"/>
            <w:bCs w:val="0"/>
            <w:color w:val="000000"/>
            <w:sz w:val="32"/>
            <w:szCs w:val="32"/>
            <w:lang w:eastAsia="zh-CN"/>
          </w:rPr>
          <w:t>辅助</w:t>
        </w:r>
      </w:ins>
      <w:ins w:id="61" w:author="陆雪筠" w:date="2021-03-23T14:59:49Z">
        <w:r>
          <w:rPr>
            <w:rFonts w:hint="eastAsia" w:ascii="仿宋_GB2312" w:hAnsi="仿宋_GB2312" w:eastAsia="仿宋_GB2312" w:cs="仿宋_GB2312"/>
            <w:b w:val="0"/>
            <w:bCs w:val="0"/>
            <w:color w:val="000000"/>
            <w:sz w:val="32"/>
            <w:szCs w:val="32"/>
            <w:lang w:eastAsia="zh-CN"/>
          </w:rPr>
          <w:t>工作</w:t>
        </w:r>
      </w:ins>
      <w:ins w:id="62" w:author="陆雪筠" w:date="2021-03-23T14:59:50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numPr>
          <w:ilvl w:val="0"/>
          <w:numId w:val="1"/>
        </w:numPr>
        <w:kinsoku/>
        <w:overflowPunct/>
        <w:topLinePunct w:val="0"/>
        <w:autoSpaceDE/>
        <w:bidi w:val="0"/>
        <w:adjustRightInd/>
        <w:spacing w:beforeLines="0" w:afterLines="0" w:line="560" w:lineRule="exact"/>
        <w:ind w:left="0" w:leftChars="0" w:right="0" w:rightChars="0" w:firstLine="960" w:firstLineChars="300"/>
        <w:outlineLvl w:val="9"/>
        <w:rPr>
          <w:ins w:id="63" w:author="陆雪筠" w:date="2021-03-23T15:00:08Z"/>
          <w:rFonts w:hint="eastAsia" w:ascii="仿宋_GB2312" w:hAnsi="仿宋_GB2312" w:eastAsia="仿宋_GB2312" w:cs="仿宋_GB2312"/>
          <w:b w:val="0"/>
          <w:bCs w:val="0"/>
          <w:color w:val="000000"/>
          <w:sz w:val="32"/>
          <w:szCs w:val="32"/>
        </w:rPr>
      </w:pPr>
      <w:ins w:id="64" w:author="陆雪筠" w:date="2021-03-23T14:59:53Z">
        <w:r>
          <w:rPr>
            <w:rFonts w:hint="eastAsia" w:ascii="仿宋_GB2312" w:hAnsi="仿宋_GB2312" w:eastAsia="仿宋_GB2312" w:cs="仿宋_GB2312"/>
            <w:b w:val="0"/>
            <w:bCs w:val="0"/>
            <w:color w:val="000000"/>
            <w:sz w:val="32"/>
            <w:szCs w:val="32"/>
            <w:lang w:eastAsia="zh-CN"/>
          </w:rPr>
          <w:t>承担</w:t>
        </w:r>
      </w:ins>
      <w:ins w:id="65" w:author="陆雪筠" w:date="2021-03-23T14:59:56Z">
        <w:r>
          <w:rPr>
            <w:rFonts w:hint="eastAsia" w:ascii="仿宋_GB2312" w:hAnsi="仿宋_GB2312" w:eastAsia="仿宋_GB2312" w:cs="仿宋_GB2312"/>
            <w:b w:val="0"/>
            <w:bCs w:val="0"/>
            <w:color w:val="000000"/>
            <w:sz w:val="32"/>
            <w:szCs w:val="32"/>
            <w:lang w:eastAsia="zh-CN"/>
          </w:rPr>
          <w:t>测绘与地理信息</w:t>
        </w:r>
      </w:ins>
      <w:ins w:id="66" w:author="陆雪筠" w:date="2021-03-23T14:59:58Z">
        <w:r>
          <w:rPr>
            <w:rFonts w:hint="eastAsia" w:ascii="仿宋_GB2312" w:hAnsi="仿宋_GB2312" w:eastAsia="仿宋_GB2312" w:cs="仿宋_GB2312"/>
            <w:b w:val="0"/>
            <w:bCs w:val="0"/>
            <w:color w:val="000000"/>
            <w:sz w:val="32"/>
            <w:szCs w:val="32"/>
            <w:lang w:eastAsia="zh-CN"/>
          </w:rPr>
          <w:t>标准</w:t>
        </w:r>
      </w:ins>
      <w:ins w:id="67" w:author="陆雪筠" w:date="2021-03-23T14:59:59Z">
        <w:r>
          <w:rPr>
            <w:rFonts w:hint="eastAsia" w:ascii="仿宋_GB2312" w:hAnsi="仿宋_GB2312" w:eastAsia="仿宋_GB2312" w:cs="仿宋_GB2312"/>
            <w:b w:val="0"/>
            <w:bCs w:val="0"/>
            <w:color w:val="000000"/>
            <w:sz w:val="32"/>
            <w:szCs w:val="32"/>
            <w:lang w:eastAsia="zh-CN"/>
          </w:rPr>
          <w:t>、</w:t>
        </w:r>
      </w:ins>
      <w:ins w:id="68" w:author="陆雪筠" w:date="2021-03-23T15:00:01Z">
        <w:r>
          <w:rPr>
            <w:rFonts w:hint="eastAsia" w:ascii="仿宋_GB2312" w:hAnsi="仿宋_GB2312" w:eastAsia="仿宋_GB2312" w:cs="仿宋_GB2312"/>
            <w:b w:val="0"/>
            <w:bCs w:val="0"/>
            <w:color w:val="000000"/>
            <w:sz w:val="32"/>
            <w:szCs w:val="32"/>
            <w:lang w:eastAsia="zh-CN"/>
          </w:rPr>
          <w:t>技术</w:t>
        </w:r>
      </w:ins>
      <w:ins w:id="69" w:author="陆雪筠" w:date="2021-03-23T15:00:03Z">
        <w:r>
          <w:rPr>
            <w:rFonts w:hint="eastAsia" w:ascii="仿宋_GB2312" w:hAnsi="仿宋_GB2312" w:eastAsia="仿宋_GB2312" w:cs="仿宋_GB2312"/>
            <w:b w:val="0"/>
            <w:bCs w:val="0"/>
            <w:color w:val="000000"/>
            <w:sz w:val="32"/>
            <w:szCs w:val="32"/>
            <w:lang w:eastAsia="zh-CN"/>
          </w:rPr>
          <w:t>管理的</w:t>
        </w:r>
      </w:ins>
      <w:ins w:id="70" w:author="陆雪筠" w:date="2021-03-23T15:00:05Z">
        <w:r>
          <w:rPr>
            <w:rFonts w:hint="eastAsia" w:ascii="仿宋_GB2312" w:hAnsi="仿宋_GB2312" w:eastAsia="仿宋_GB2312" w:cs="仿宋_GB2312"/>
            <w:b w:val="0"/>
            <w:bCs w:val="0"/>
            <w:color w:val="000000"/>
            <w:sz w:val="32"/>
            <w:szCs w:val="32"/>
            <w:lang w:eastAsia="zh-CN"/>
          </w:rPr>
          <w:t>辅助</w:t>
        </w:r>
      </w:ins>
      <w:ins w:id="71" w:author="陆雪筠" w:date="2021-03-23T15:00:06Z">
        <w:r>
          <w:rPr>
            <w:rFonts w:hint="eastAsia" w:ascii="仿宋_GB2312" w:hAnsi="仿宋_GB2312" w:eastAsia="仿宋_GB2312" w:cs="仿宋_GB2312"/>
            <w:b w:val="0"/>
            <w:bCs w:val="0"/>
            <w:color w:val="000000"/>
            <w:sz w:val="32"/>
            <w:szCs w:val="32"/>
            <w:lang w:eastAsia="zh-CN"/>
          </w:rPr>
          <w:t>工作</w:t>
        </w:r>
      </w:ins>
      <w:ins w:id="72" w:author="陆雪筠" w:date="2021-03-23T15:00:07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numPr>
          <w:ilvl w:val="0"/>
          <w:numId w:val="1"/>
        </w:numPr>
        <w:kinsoku/>
        <w:overflowPunct/>
        <w:topLinePunct w:val="0"/>
        <w:autoSpaceDE/>
        <w:bidi w:val="0"/>
        <w:adjustRightInd/>
        <w:spacing w:beforeLines="0" w:afterLines="0" w:line="560" w:lineRule="exact"/>
        <w:ind w:left="0" w:leftChars="0" w:right="0" w:rightChars="0" w:firstLine="960" w:firstLineChars="300"/>
        <w:outlineLvl w:val="9"/>
        <w:rPr>
          <w:ins w:id="73" w:author="陆雪筠" w:date="2021-03-23T15:00:53Z"/>
          <w:rFonts w:hint="eastAsia" w:ascii="仿宋_GB2312" w:hAnsi="仿宋_GB2312" w:eastAsia="仿宋_GB2312" w:cs="仿宋_GB2312"/>
          <w:b w:val="0"/>
          <w:bCs w:val="0"/>
          <w:color w:val="000000"/>
          <w:sz w:val="32"/>
          <w:szCs w:val="32"/>
        </w:rPr>
      </w:pPr>
      <w:ins w:id="74" w:author="陆雪筠" w:date="2021-03-23T15:00:22Z">
        <w:r>
          <w:rPr>
            <w:rFonts w:hint="eastAsia" w:ascii="仿宋_GB2312" w:hAnsi="仿宋_GB2312" w:eastAsia="仿宋_GB2312" w:cs="仿宋_GB2312"/>
            <w:b w:val="0"/>
            <w:bCs w:val="0"/>
            <w:color w:val="000000"/>
            <w:sz w:val="32"/>
            <w:szCs w:val="32"/>
            <w:lang w:eastAsia="zh-CN"/>
          </w:rPr>
          <w:t>承担</w:t>
        </w:r>
      </w:ins>
      <w:ins w:id="75" w:author="陆雪筠" w:date="2021-03-23T15:00:24Z">
        <w:r>
          <w:rPr>
            <w:rFonts w:hint="eastAsia" w:ascii="仿宋_GB2312" w:hAnsi="仿宋_GB2312" w:eastAsia="仿宋_GB2312" w:cs="仿宋_GB2312"/>
            <w:b w:val="0"/>
            <w:bCs w:val="0"/>
            <w:color w:val="000000"/>
            <w:sz w:val="32"/>
            <w:szCs w:val="32"/>
            <w:lang w:eastAsia="zh-CN"/>
          </w:rPr>
          <w:t>地理信息</w:t>
        </w:r>
      </w:ins>
      <w:ins w:id="76" w:author="陆雪筠" w:date="2021-03-23T15:00:25Z">
        <w:r>
          <w:rPr>
            <w:rFonts w:hint="eastAsia" w:ascii="仿宋_GB2312" w:hAnsi="仿宋_GB2312" w:eastAsia="仿宋_GB2312" w:cs="仿宋_GB2312"/>
            <w:b w:val="0"/>
            <w:bCs w:val="0"/>
            <w:color w:val="000000"/>
            <w:sz w:val="32"/>
            <w:szCs w:val="32"/>
            <w:lang w:eastAsia="zh-CN"/>
          </w:rPr>
          <w:t>数据</w:t>
        </w:r>
      </w:ins>
      <w:ins w:id="77" w:author="陆雪筠" w:date="2021-03-23T15:00:26Z">
        <w:r>
          <w:rPr>
            <w:rFonts w:hint="eastAsia" w:ascii="仿宋_GB2312" w:hAnsi="仿宋_GB2312" w:eastAsia="仿宋_GB2312" w:cs="仿宋_GB2312"/>
            <w:b w:val="0"/>
            <w:bCs w:val="0"/>
            <w:color w:val="000000"/>
            <w:sz w:val="32"/>
            <w:szCs w:val="32"/>
            <w:lang w:eastAsia="zh-CN"/>
          </w:rPr>
          <w:t>变化</w:t>
        </w:r>
      </w:ins>
      <w:ins w:id="78" w:author="陆雪筠" w:date="2021-03-23T15:00:27Z">
        <w:r>
          <w:rPr>
            <w:rFonts w:hint="eastAsia" w:ascii="仿宋_GB2312" w:hAnsi="仿宋_GB2312" w:eastAsia="仿宋_GB2312" w:cs="仿宋_GB2312"/>
            <w:b w:val="0"/>
            <w:bCs w:val="0"/>
            <w:color w:val="000000"/>
            <w:sz w:val="32"/>
            <w:szCs w:val="32"/>
            <w:lang w:eastAsia="zh-CN"/>
          </w:rPr>
          <w:t>监测</w:t>
        </w:r>
      </w:ins>
      <w:ins w:id="79" w:author="陆雪筠" w:date="2021-03-23T15:00:28Z">
        <w:r>
          <w:rPr>
            <w:rFonts w:hint="eastAsia" w:ascii="仿宋_GB2312" w:hAnsi="仿宋_GB2312" w:eastAsia="仿宋_GB2312" w:cs="仿宋_GB2312"/>
            <w:b w:val="0"/>
            <w:bCs w:val="0"/>
            <w:color w:val="000000"/>
            <w:sz w:val="32"/>
            <w:szCs w:val="32"/>
            <w:lang w:eastAsia="zh-CN"/>
          </w:rPr>
          <w:t>和</w:t>
        </w:r>
      </w:ins>
      <w:ins w:id="80" w:author="陆雪筠" w:date="2021-03-23T15:00:29Z">
        <w:r>
          <w:rPr>
            <w:rFonts w:hint="eastAsia" w:ascii="仿宋_GB2312" w:hAnsi="仿宋_GB2312" w:eastAsia="仿宋_GB2312" w:cs="仿宋_GB2312"/>
            <w:b w:val="0"/>
            <w:bCs w:val="0"/>
            <w:color w:val="000000"/>
            <w:sz w:val="32"/>
            <w:szCs w:val="32"/>
            <w:lang w:eastAsia="zh-CN"/>
          </w:rPr>
          <w:t>综合</w:t>
        </w:r>
      </w:ins>
      <w:ins w:id="81" w:author="陆雪筠" w:date="2021-03-23T15:00:31Z">
        <w:r>
          <w:rPr>
            <w:rFonts w:hint="eastAsia" w:ascii="仿宋_GB2312" w:hAnsi="仿宋_GB2312" w:eastAsia="仿宋_GB2312" w:cs="仿宋_GB2312"/>
            <w:b w:val="0"/>
            <w:bCs w:val="0"/>
            <w:color w:val="000000"/>
            <w:sz w:val="32"/>
            <w:szCs w:val="32"/>
            <w:lang w:eastAsia="zh-CN"/>
          </w:rPr>
          <w:t>统计</w:t>
        </w:r>
      </w:ins>
      <w:ins w:id="82" w:author="陆雪筠" w:date="2021-03-23T15:00:33Z">
        <w:r>
          <w:rPr>
            <w:rFonts w:hint="eastAsia" w:ascii="仿宋_GB2312" w:hAnsi="仿宋_GB2312" w:eastAsia="仿宋_GB2312" w:cs="仿宋_GB2312"/>
            <w:b w:val="0"/>
            <w:bCs w:val="0"/>
            <w:color w:val="000000"/>
            <w:sz w:val="32"/>
            <w:szCs w:val="32"/>
            <w:lang w:eastAsia="zh-CN"/>
          </w:rPr>
          <w:t>分析</w:t>
        </w:r>
      </w:ins>
      <w:ins w:id="83" w:author="陆雪筠" w:date="2021-03-23T15:00:34Z">
        <w:r>
          <w:rPr>
            <w:rFonts w:hint="eastAsia" w:ascii="仿宋_GB2312" w:hAnsi="仿宋_GB2312" w:eastAsia="仿宋_GB2312" w:cs="仿宋_GB2312"/>
            <w:b w:val="0"/>
            <w:bCs w:val="0"/>
            <w:color w:val="000000"/>
            <w:sz w:val="32"/>
            <w:szCs w:val="32"/>
            <w:lang w:eastAsia="zh-CN"/>
          </w:rPr>
          <w:t>、</w:t>
        </w:r>
      </w:ins>
      <w:ins w:id="84" w:author="陆雪筠" w:date="2021-03-23T15:00:35Z">
        <w:r>
          <w:rPr>
            <w:rFonts w:hint="eastAsia" w:ascii="仿宋_GB2312" w:hAnsi="仿宋_GB2312" w:eastAsia="仿宋_GB2312" w:cs="仿宋_GB2312"/>
            <w:b w:val="0"/>
            <w:bCs w:val="0"/>
            <w:color w:val="000000"/>
            <w:sz w:val="32"/>
            <w:szCs w:val="32"/>
            <w:lang w:eastAsia="zh-CN"/>
          </w:rPr>
          <w:t>测绘</w:t>
        </w:r>
      </w:ins>
      <w:ins w:id="85" w:author="陆雪筠" w:date="2021-03-23T15:00:36Z">
        <w:r>
          <w:rPr>
            <w:rFonts w:hint="eastAsia" w:ascii="仿宋_GB2312" w:hAnsi="仿宋_GB2312" w:eastAsia="仿宋_GB2312" w:cs="仿宋_GB2312"/>
            <w:b w:val="0"/>
            <w:bCs w:val="0"/>
            <w:color w:val="000000"/>
            <w:sz w:val="32"/>
            <w:szCs w:val="32"/>
            <w:lang w:eastAsia="zh-CN"/>
          </w:rPr>
          <w:t>与</w:t>
        </w:r>
      </w:ins>
      <w:ins w:id="86" w:author="陆雪筠" w:date="2021-03-23T15:00:38Z">
        <w:r>
          <w:rPr>
            <w:rFonts w:hint="eastAsia" w:ascii="仿宋_GB2312" w:hAnsi="仿宋_GB2312" w:eastAsia="仿宋_GB2312" w:cs="仿宋_GB2312"/>
            <w:b w:val="0"/>
            <w:bCs w:val="0"/>
            <w:color w:val="000000"/>
            <w:sz w:val="32"/>
            <w:szCs w:val="32"/>
            <w:lang w:eastAsia="zh-CN"/>
          </w:rPr>
          <w:t>地理信息</w:t>
        </w:r>
      </w:ins>
      <w:ins w:id="87" w:author="陆雪筠" w:date="2021-03-23T15:00:39Z">
        <w:r>
          <w:rPr>
            <w:rFonts w:hint="eastAsia" w:ascii="仿宋_GB2312" w:hAnsi="仿宋_GB2312" w:eastAsia="仿宋_GB2312" w:cs="仿宋_GB2312"/>
            <w:b w:val="0"/>
            <w:bCs w:val="0"/>
            <w:color w:val="000000"/>
            <w:sz w:val="32"/>
            <w:szCs w:val="32"/>
            <w:lang w:eastAsia="zh-CN"/>
          </w:rPr>
          <w:t>公共</w:t>
        </w:r>
      </w:ins>
      <w:ins w:id="88" w:author="陆雪筠" w:date="2021-03-23T15:00:40Z">
        <w:r>
          <w:rPr>
            <w:rFonts w:hint="eastAsia" w:ascii="仿宋_GB2312" w:hAnsi="仿宋_GB2312" w:eastAsia="仿宋_GB2312" w:cs="仿宋_GB2312"/>
            <w:b w:val="0"/>
            <w:bCs w:val="0"/>
            <w:color w:val="000000"/>
            <w:sz w:val="32"/>
            <w:szCs w:val="32"/>
            <w:lang w:eastAsia="zh-CN"/>
          </w:rPr>
          <w:t>服务</w:t>
        </w:r>
      </w:ins>
      <w:ins w:id="89" w:author="陆雪筠" w:date="2021-03-23T15:00:41Z">
        <w:r>
          <w:rPr>
            <w:rFonts w:hint="eastAsia" w:ascii="仿宋_GB2312" w:hAnsi="仿宋_GB2312" w:eastAsia="仿宋_GB2312" w:cs="仿宋_GB2312"/>
            <w:b w:val="0"/>
            <w:bCs w:val="0"/>
            <w:color w:val="000000"/>
            <w:sz w:val="32"/>
            <w:szCs w:val="32"/>
            <w:lang w:eastAsia="zh-CN"/>
          </w:rPr>
          <w:t>、</w:t>
        </w:r>
      </w:ins>
      <w:ins w:id="90" w:author="陆雪筠" w:date="2021-03-23T15:00:43Z">
        <w:r>
          <w:rPr>
            <w:rFonts w:hint="eastAsia" w:ascii="仿宋_GB2312" w:hAnsi="仿宋_GB2312" w:eastAsia="仿宋_GB2312" w:cs="仿宋_GB2312"/>
            <w:b w:val="0"/>
            <w:bCs w:val="0"/>
            <w:color w:val="000000"/>
            <w:sz w:val="32"/>
            <w:szCs w:val="32"/>
            <w:lang w:eastAsia="zh-CN"/>
          </w:rPr>
          <w:t>地理信息</w:t>
        </w:r>
      </w:ins>
      <w:ins w:id="91" w:author="陆雪筠" w:date="2021-03-23T15:00:44Z">
        <w:r>
          <w:rPr>
            <w:rFonts w:hint="eastAsia" w:ascii="仿宋_GB2312" w:hAnsi="仿宋_GB2312" w:eastAsia="仿宋_GB2312" w:cs="仿宋_GB2312"/>
            <w:b w:val="0"/>
            <w:bCs w:val="0"/>
            <w:color w:val="000000"/>
            <w:sz w:val="32"/>
            <w:szCs w:val="32"/>
            <w:lang w:eastAsia="zh-CN"/>
          </w:rPr>
          <w:t>资源</w:t>
        </w:r>
      </w:ins>
      <w:ins w:id="92" w:author="陆雪筠" w:date="2021-03-23T15:00:46Z">
        <w:r>
          <w:rPr>
            <w:rFonts w:hint="eastAsia" w:ascii="仿宋_GB2312" w:hAnsi="仿宋_GB2312" w:eastAsia="仿宋_GB2312" w:cs="仿宋_GB2312"/>
            <w:b w:val="0"/>
            <w:bCs w:val="0"/>
            <w:color w:val="000000"/>
            <w:sz w:val="32"/>
            <w:szCs w:val="32"/>
            <w:lang w:eastAsia="zh-CN"/>
          </w:rPr>
          <w:t>交换</w:t>
        </w:r>
      </w:ins>
      <w:ins w:id="93" w:author="陆雪筠" w:date="2021-03-23T15:00:48Z">
        <w:r>
          <w:rPr>
            <w:rFonts w:hint="eastAsia" w:ascii="仿宋_GB2312" w:hAnsi="仿宋_GB2312" w:eastAsia="仿宋_GB2312" w:cs="仿宋_GB2312"/>
            <w:b w:val="0"/>
            <w:bCs w:val="0"/>
            <w:color w:val="000000"/>
            <w:sz w:val="32"/>
            <w:szCs w:val="32"/>
            <w:lang w:eastAsia="zh-CN"/>
          </w:rPr>
          <w:t>共享的</w:t>
        </w:r>
      </w:ins>
      <w:ins w:id="94" w:author="陆雪筠" w:date="2021-03-23T15:00:49Z">
        <w:r>
          <w:rPr>
            <w:rFonts w:hint="eastAsia" w:ascii="仿宋_GB2312" w:hAnsi="仿宋_GB2312" w:eastAsia="仿宋_GB2312" w:cs="仿宋_GB2312"/>
            <w:b w:val="0"/>
            <w:bCs w:val="0"/>
            <w:color w:val="000000"/>
            <w:sz w:val="32"/>
            <w:szCs w:val="32"/>
            <w:lang w:eastAsia="zh-CN"/>
          </w:rPr>
          <w:t>技术</w:t>
        </w:r>
      </w:ins>
      <w:ins w:id="95" w:author="陆雪筠" w:date="2021-03-23T15:00:51Z">
        <w:r>
          <w:rPr>
            <w:rFonts w:hint="eastAsia" w:ascii="仿宋_GB2312" w:hAnsi="仿宋_GB2312" w:eastAsia="仿宋_GB2312" w:cs="仿宋_GB2312"/>
            <w:b w:val="0"/>
            <w:bCs w:val="0"/>
            <w:color w:val="000000"/>
            <w:sz w:val="32"/>
            <w:szCs w:val="32"/>
            <w:lang w:eastAsia="zh-CN"/>
          </w:rPr>
          <w:t>工作</w:t>
        </w:r>
      </w:ins>
      <w:ins w:id="96" w:author="陆雪筠" w:date="2021-03-23T15:00:52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numPr>
          <w:ilvl w:val="0"/>
          <w:numId w:val="1"/>
        </w:numPr>
        <w:kinsoku/>
        <w:overflowPunct/>
        <w:topLinePunct w:val="0"/>
        <w:autoSpaceDE/>
        <w:bidi w:val="0"/>
        <w:adjustRightInd/>
        <w:spacing w:beforeLines="0" w:afterLines="0" w:line="560" w:lineRule="exact"/>
        <w:ind w:left="0" w:leftChars="0" w:right="0" w:rightChars="0" w:firstLine="960" w:firstLineChars="300"/>
        <w:outlineLvl w:val="9"/>
        <w:rPr>
          <w:rFonts w:hint="eastAsia" w:ascii="仿宋_GB2312" w:hAnsi="仿宋_GB2312" w:eastAsia="仿宋_GB2312" w:cs="仿宋_GB2312"/>
          <w:b w:val="0"/>
          <w:bCs w:val="0"/>
          <w:color w:val="000000"/>
          <w:sz w:val="32"/>
          <w:szCs w:val="32"/>
        </w:rPr>
      </w:pPr>
      <w:ins w:id="97" w:author="陆雪筠" w:date="2021-03-23T15:00:56Z">
        <w:r>
          <w:rPr>
            <w:rFonts w:hint="eastAsia" w:ascii="仿宋_GB2312" w:hAnsi="仿宋_GB2312" w:eastAsia="仿宋_GB2312" w:cs="仿宋_GB2312"/>
            <w:b w:val="0"/>
            <w:bCs w:val="0"/>
            <w:color w:val="000000"/>
            <w:sz w:val="32"/>
            <w:szCs w:val="32"/>
            <w:lang w:eastAsia="zh-CN"/>
          </w:rPr>
          <w:t>完成</w:t>
        </w:r>
      </w:ins>
      <w:ins w:id="98" w:author="陆雪筠" w:date="2021-03-23T15:00:59Z">
        <w:r>
          <w:rPr>
            <w:rFonts w:hint="eastAsia" w:ascii="仿宋_GB2312" w:hAnsi="仿宋_GB2312" w:eastAsia="仿宋_GB2312" w:cs="仿宋_GB2312"/>
            <w:b w:val="0"/>
            <w:bCs w:val="0"/>
            <w:color w:val="000000"/>
            <w:sz w:val="32"/>
            <w:szCs w:val="32"/>
            <w:lang w:eastAsia="zh-CN"/>
          </w:rPr>
          <w:t>金华市</w:t>
        </w:r>
      </w:ins>
      <w:ins w:id="99" w:author="陆雪筠" w:date="2021-03-23T15:01:01Z">
        <w:r>
          <w:rPr>
            <w:rFonts w:hint="eastAsia" w:ascii="仿宋_GB2312" w:hAnsi="仿宋_GB2312" w:eastAsia="仿宋_GB2312" w:cs="仿宋_GB2312"/>
            <w:b w:val="0"/>
            <w:bCs w:val="0"/>
            <w:color w:val="000000"/>
            <w:sz w:val="32"/>
            <w:szCs w:val="32"/>
            <w:lang w:eastAsia="zh-CN"/>
          </w:rPr>
          <w:t>自然资源</w:t>
        </w:r>
      </w:ins>
      <w:ins w:id="100" w:author="陆雪筠" w:date="2021-03-23T15:01:03Z">
        <w:r>
          <w:rPr>
            <w:rFonts w:hint="eastAsia" w:ascii="仿宋_GB2312" w:hAnsi="仿宋_GB2312" w:eastAsia="仿宋_GB2312" w:cs="仿宋_GB2312"/>
            <w:b w:val="0"/>
            <w:bCs w:val="0"/>
            <w:color w:val="000000"/>
            <w:sz w:val="32"/>
            <w:szCs w:val="32"/>
            <w:lang w:eastAsia="zh-CN"/>
          </w:rPr>
          <w:t>和</w:t>
        </w:r>
      </w:ins>
      <w:ins w:id="101" w:author="陆雪筠" w:date="2021-03-23T15:01:05Z">
        <w:r>
          <w:rPr>
            <w:rFonts w:hint="eastAsia" w:ascii="仿宋_GB2312" w:hAnsi="仿宋_GB2312" w:eastAsia="仿宋_GB2312" w:cs="仿宋_GB2312"/>
            <w:b w:val="0"/>
            <w:bCs w:val="0"/>
            <w:color w:val="000000"/>
            <w:sz w:val="32"/>
            <w:szCs w:val="32"/>
            <w:lang w:eastAsia="zh-CN"/>
          </w:rPr>
          <w:t>规划局</w:t>
        </w:r>
      </w:ins>
      <w:ins w:id="102" w:author="陆雪筠" w:date="2021-03-23T15:01:07Z">
        <w:r>
          <w:rPr>
            <w:rFonts w:hint="eastAsia" w:ascii="仿宋_GB2312" w:hAnsi="仿宋_GB2312" w:eastAsia="仿宋_GB2312" w:cs="仿宋_GB2312"/>
            <w:b w:val="0"/>
            <w:bCs w:val="0"/>
            <w:color w:val="000000"/>
            <w:sz w:val="32"/>
            <w:szCs w:val="32"/>
            <w:lang w:eastAsia="zh-CN"/>
          </w:rPr>
          <w:t>交办</w:t>
        </w:r>
      </w:ins>
      <w:ins w:id="103" w:author="陆雪筠" w:date="2021-03-23T15:01:08Z">
        <w:r>
          <w:rPr>
            <w:rFonts w:hint="eastAsia" w:ascii="仿宋_GB2312" w:hAnsi="仿宋_GB2312" w:eastAsia="仿宋_GB2312" w:cs="仿宋_GB2312"/>
            <w:b w:val="0"/>
            <w:bCs w:val="0"/>
            <w:color w:val="000000"/>
            <w:sz w:val="32"/>
            <w:szCs w:val="32"/>
            <w:lang w:eastAsia="zh-CN"/>
          </w:rPr>
          <w:t>的</w:t>
        </w:r>
      </w:ins>
      <w:ins w:id="104" w:author="陆雪筠" w:date="2021-03-23T15:01:09Z">
        <w:r>
          <w:rPr>
            <w:rFonts w:hint="eastAsia" w:ascii="仿宋_GB2312" w:hAnsi="仿宋_GB2312" w:eastAsia="仿宋_GB2312" w:cs="仿宋_GB2312"/>
            <w:b w:val="0"/>
            <w:bCs w:val="0"/>
            <w:color w:val="000000"/>
            <w:sz w:val="32"/>
            <w:szCs w:val="32"/>
            <w:lang w:eastAsia="zh-CN"/>
          </w:rPr>
          <w:t>其他</w:t>
        </w:r>
      </w:ins>
      <w:ins w:id="105" w:author="陆雪筠" w:date="2021-03-23T15:01:10Z">
        <w:r>
          <w:rPr>
            <w:rFonts w:hint="eastAsia" w:ascii="仿宋_GB2312" w:hAnsi="仿宋_GB2312" w:eastAsia="仿宋_GB2312" w:cs="仿宋_GB2312"/>
            <w:b w:val="0"/>
            <w:bCs w:val="0"/>
            <w:color w:val="000000"/>
            <w:sz w:val="32"/>
            <w:szCs w:val="32"/>
            <w:lang w:eastAsia="zh-CN"/>
          </w:rPr>
          <w:t>任务</w:t>
        </w:r>
      </w:ins>
      <w:ins w:id="106" w:author="陆雪筠" w:date="2021-03-23T15:01:13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（二）部门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单位</w:t>
      </w:r>
      <w:r>
        <w:rPr>
          <w:rFonts w:hint="eastAsia" w:ascii="仿宋_GB2312" w:hAnsi="仿宋_GB2312" w:eastAsia="仿宋_GB2312" w:cs="仿宋_GB2312"/>
          <w:b w:val="0"/>
          <w:bCs w:val="0"/>
          <w:color w:val="000000"/>
          <w:sz w:val="32"/>
          <w:szCs w:val="32"/>
          <w:lang w:eastAsia="zh-CN"/>
        </w:rPr>
        <w:t>）机构设置情况</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从预算单位构成看，金华市</w:t>
      </w:r>
      <w:ins w:id="107" w:author="陆雪筠" w:date="2021-03-23T15:01:21Z">
        <w:r>
          <w:rPr>
            <w:rFonts w:hint="eastAsia" w:ascii="仿宋_GB2312" w:hAnsi="仿宋_GB2312" w:eastAsia="仿宋_GB2312" w:cs="仿宋_GB2312"/>
            <w:b w:val="0"/>
            <w:bCs w:val="0"/>
            <w:color w:val="000000"/>
            <w:sz w:val="32"/>
            <w:szCs w:val="32"/>
            <w:lang w:eastAsia="zh-CN"/>
          </w:rPr>
          <w:t>测绘</w:t>
        </w:r>
      </w:ins>
      <w:ins w:id="108" w:author="陆雪筠" w:date="2021-03-23T15:01:22Z">
        <w:r>
          <w:rPr>
            <w:rFonts w:hint="eastAsia" w:ascii="仿宋_GB2312" w:hAnsi="仿宋_GB2312" w:eastAsia="仿宋_GB2312" w:cs="仿宋_GB2312"/>
            <w:b w:val="0"/>
            <w:bCs w:val="0"/>
            <w:color w:val="000000"/>
            <w:sz w:val="32"/>
            <w:szCs w:val="32"/>
            <w:lang w:eastAsia="zh-CN"/>
          </w:rPr>
          <w:t>管理</w:t>
        </w:r>
      </w:ins>
      <w:ins w:id="109" w:author="陆雪筠" w:date="2021-03-23T15:01:23Z">
        <w:r>
          <w:rPr>
            <w:rFonts w:hint="eastAsia" w:ascii="仿宋_GB2312" w:hAnsi="仿宋_GB2312" w:eastAsia="仿宋_GB2312" w:cs="仿宋_GB2312"/>
            <w:b w:val="0"/>
            <w:bCs w:val="0"/>
            <w:color w:val="000000"/>
            <w:sz w:val="32"/>
            <w:szCs w:val="32"/>
            <w:lang w:eastAsia="zh-CN"/>
          </w:rPr>
          <w:t>中心</w:t>
        </w:r>
      </w:ins>
      <w:r>
        <w:rPr>
          <w:rFonts w:hint="eastAsia" w:ascii="仿宋_GB2312" w:hAnsi="仿宋_GB2312" w:eastAsia="仿宋_GB2312" w:cs="仿宋_GB2312"/>
          <w:b w:val="0"/>
          <w:bCs w:val="0"/>
          <w:color w:val="000000"/>
          <w:sz w:val="32"/>
          <w:szCs w:val="32"/>
        </w:rPr>
        <w:t>部门预算包括：</w:t>
      </w:r>
      <w:ins w:id="110" w:author="陆雪筠" w:date="2021-03-23T15:01:34Z">
        <w:r>
          <w:rPr>
            <w:rFonts w:hint="eastAsia" w:ascii="仿宋_GB2312" w:hAnsi="仿宋_GB2312" w:eastAsia="仿宋_GB2312" w:cs="仿宋_GB2312"/>
            <w:b w:val="0"/>
            <w:bCs w:val="0"/>
            <w:color w:val="000000"/>
            <w:sz w:val="32"/>
            <w:szCs w:val="32"/>
            <w:lang w:eastAsia="zh-CN"/>
          </w:rPr>
          <w:t>中心</w:t>
        </w:r>
      </w:ins>
      <w:r>
        <w:rPr>
          <w:rFonts w:hint="eastAsia" w:ascii="仿宋_GB2312" w:hAnsi="仿宋_GB2312" w:eastAsia="仿宋_GB2312" w:cs="仿宋_GB2312"/>
          <w:b w:val="0"/>
          <w:bCs w:val="0"/>
          <w:color w:val="000000"/>
          <w:sz w:val="32"/>
          <w:szCs w:val="32"/>
        </w:rPr>
        <w:t>本级预算</w:t>
      </w:r>
      <w:ins w:id="111" w:author="陆雪筠" w:date="2021-03-23T15:01:39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kinsoku/>
        <w:overflowPunct/>
        <w:topLinePunct w:val="0"/>
        <w:autoSpaceDE/>
        <w:bidi w:val="0"/>
        <w:adjustRightInd/>
        <w:spacing w:line="560" w:lineRule="exact"/>
        <w:ind w:left="0" w:leftChars="0" w:right="0" w:rightChars="0" w:firstLine="645"/>
        <w:outlineLvl w:val="9"/>
        <w:rPr>
          <w:rFonts w:hint="eastAsia" w:ascii="仿宋_GB2312" w:hAnsi="仿宋_GB2312" w:eastAsia="仿宋_GB2312" w:cs="仿宋_GB2312"/>
          <w:b w:val="0"/>
          <w:bCs w:val="0"/>
          <w:color w:val="000000"/>
          <w:sz w:val="32"/>
          <w:szCs w:val="32"/>
        </w:rPr>
      </w:pPr>
      <w:r>
        <w:rPr>
          <w:rStyle w:val="8"/>
          <w:rFonts w:hint="eastAsia" w:ascii="仿宋_GB2312" w:hAnsi="仿宋_GB2312" w:eastAsia="仿宋_GB2312" w:cs="仿宋_GB2312"/>
          <w:b w:val="0"/>
          <w:bCs w:val="0"/>
          <w:color w:val="000000"/>
          <w:sz w:val="32"/>
          <w:szCs w:val="32"/>
        </w:rPr>
        <w:t>二、金华市</w:t>
      </w:r>
      <w:ins w:id="112" w:author="陆雪筠" w:date="2021-03-23T15:01:45Z">
        <w:r>
          <w:rPr>
            <w:rStyle w:val="8"/>
            <w:rFonts w:hint="eastAsia" w:ascii="仿宋_GB2312" w:hAnsi="仿宋_GB2312" w:eastAsia="仿宋_GB2312" w:cs="仿宋_GB2312"/>
            <w:b w:val="0"/>
            <w:bCs w:val="0"/>
            <w:color w:val="000000"/>
            <w:sz w:val="32"/>
            <w:szCs w:val="32"/>
            <w:lang w:eastAsia="zh-CN"/>
          </w:rPr>
          <w:t>测绘管理</w:t>
        </w:r>
      </w:ins>
      <w:ins w:id="113" w:author="陆雪筠" w:date="2021-03-23T15:01:46Z">
        <w:r>
          <w:rPr>
            <w:rStyle w:val="8"/>
            <w:rFonts w:hint="eastAsia" w:ascii="仿宋_GB2312" w:hAnsi="仿宋_GB2312" w:eastAsia="仿宋_GB2312" w:cs="仿宋_GB2312"/>
            <w:b w:val="0"/>
            <w:bCs w:val="0"/>
            <w:color w:val="000000"/>
            <w:sz w:val="32"/>
            <w:szCs w:val="32"/>
            <w:lang w:eastAsia="zh-CN"/>
          </w:rPr>
          <w:t>中心</w:t>
        </w:r>
      </w:ins>
      <w:r>
        <w:rPr>
          <w:rStyle w:val="8"/>
          <w:rFonts w:hint="eastAsia" w:ascii="仿宋_GB2312" w:hAnsi="仿宋_GB2312" w:eastAsia="仿宋_GB2312" w:cs="仿宋_GB2312"/>
          <w:b w:val="0"/>
          <w:bCs w:val="0"/>
          <w:color w:val="000000"/>
          <w:sz w:val="32"/>
          <w:szCs w:val="32"/>
          <w:lang w:eastAsia="zh-CN"/>
        </w:rPr>
        <w:t>2021</w:t>
      </w:r>
      <w:r>
        <w:rPr>
          <w:rStyle w:val="8"/>
          <w:rFonts w:hint="eastAsia" w:ascii="仿宋_GB2312" w:hAnsi="仿宋_GB2312" w:eastAsia="仿宋_GB2312" w:cs="仿宋_GB2312"/>
          <w:b w:val="0"/>
          <w:bCs w:val="0"/>
          <w:color w:val="000000"/>
          <w:sz w:val="32"/>
          <w:szCs w:val="32"/>
        </w:rPr>
        <w:t>年部门</w:t>
      </w:r>
      <w:r>
        <w:rPr>
          <w:rStyle w:val="8"/>
          <w:rFonts w:hint="eastAsia" w:ascii="仿宋_GB2312" w:hAnsi="仿宋_GB2312" w:eastAsia="仿宋_GB2312" w:cs="仿宋_GB2312"/>
          <w:b w:val="0"/>
          <w:bCs w:val="0"/>
          <w:color w:val="000000"/>
          <w:sz w:val="32"/>
          <w:szCs w:val="32"/>
          <w:lang w:eastAsia="zh-CN"/>
        </w:rPr>
        <w:t>（单位）</w:t>
      </w:r>
      <w:r>
        <w:rPr>
          <w:rStyle w:val="8"/>
          <w:rFonts w:hint="eastAsia" w:ascii="仿宋_GB2312" w:hAnsi="仿宋_GB2312" w:eastAsia="仿宋_GB2312" w:cs="仿宋_GB2312"/>
          <w:b w:val="0"/>
          <w:bCs w:val="0"/>
          <w:color w:val="000000"/>
          <w:sz w:val="32"/>
          <w:szCs w:val="32"/>
        </w:rPr>
        <w:t>预算安排情况说明</w:t>
      </w:r>
    </w:p>
    <w:p>
      <w:pPr>
        <w:keepNext w:val="0"/>
        <w:keepLines w:val="0"/>
        <w:pageBreakBefore w:val="0"/>
        <w:widowControl w:val="0"/>
        <w:kinsoku/>
        <w:overflowPunct/>
        <w:topLinePunct w:val="0"/>
        <w:autoSpaceDE/>
        <w:bidi w:val="0"/>
        <w:adjustRightInd/>
        <w:spacing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（一）关于</w:t>
      </w:r>
      <w:ins w:id="114" w:author="陆雪筠" w:date="2021-03-23T15:01:56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年收支预算情况的总体说明</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按照综合预算的原则，金华市</w:t>
      </w:r>
      <w:ins w:id="115" w:author="陆雪筠" w:date="2021-03-23T15:02:03Z">
        <w:r>
          <w:rPr>
            <w:rFonts w:hint="eastAsia" w:ascii="仿宋_GB2312" w:hAnsi="仿宋_GB2312" w:eastAsia="仿宋_GB2312" w:cs="仿宋_GB2312"/>
            <w:b w:val="0"/>
            <w:bCs w:val="0"/>
            <w:color w:val="000000"/>
            <w:sz w:val="32"/>
            <w:szCs w:val="32"/>
            <w:lang w:eastAsia="zh-CN"/>
          </w:rPr>
          <w:t>测绘管理</w:t>
        </w:r>
      </w:ins>
      <w:ins w:id="116" w:author="陆雪筠" w:date="2021-03-23T15:02:04Z">
        <w:r>
          <w:rPr>
            <w:rFonts w:hint="eastAsia" w:ascii="仿宋_GB2312" w:hAnsi="仿宋_GB2312" w:eastAsia="仿宋_GB2312" w:cs="仿宋_GB2312"/>
            <w:b w:val="0"/>
            <w:bCs w:val="0"/>
            <w:color w:val="000000"/>
            <w:sz w:val="32"/>
            <w:szCs w:val="32"/>
            <w:lang w:eastAsia="zh-CN"/>
          </w:rPr>
          <w:t>中心</w:t>
        </w:r>
      </w:ins>
      <w:r>
        <w:rPr>
          <w:rFonts w:hint="eastAsia" w:ascii="仿宋_GB2312" w:hAnsi="仿宋_GB2312" w:eastAsia="仿宋_GB2312" w:cs="仿宋_GB2312"/>
          <w:b w:val="0"/>
          <w:bCs w:val="0"/>
          <w:color w:val="000000"/>
          <w:sz w:val="32"/>
          <w:szCs w:val="32"/>
        </w:rPr>
        <w:t>所有收入和支出均纳入部门(单位)预算管理。收入包括：一般公共预算拨款收入；支出包括：</w:t>
      </w:r>
      <w:ins w:id="117" w:author="陆雪筠" w:date="2021-03-23T15:17:20Z">
        <w:r>
          <w:rPr>
            <w:rFonts w:hint="eastAsia" w:ascii="仿宋_GB2312" w:hAnsi="仿宋_GB2312" w:eastAsia="仿宋_GB2312" w:cs="仿宋_GB2312"/>
            <w:b w:val="0"/>
            <w:bCs w:val="0"/>
            <w:color w:val="000000"/>
            <w:sz w:val="32"/>
            <w:szCs w:val="32"/>
            <w:lang w:eastAsia="zh-CN"/>
          </w:rPr>
          <w:t>教育</w:t>
        </w:r>
      </w:ins>
      <w:ins w:id="118" w:author="陆雪筠" w:date="2021-03-23T15:17:21Z">
        <w:r>
          <w:rPr>
            <w:rFonts w:hint="eastAsia" w:ascii="仿宋_GB2312" w:hAnsi="仿宋_GB2312" w:eastAsia="仿宋_GB2312" w:cs="仿宋_GB2312"/>
            <w:b w:val="0"/>
            <w:bCs w:val="0"/>
            <w:color w:val="000000"/>
            <w:sz w:val="32"/>
            <w:szCs w:val="32"/>
            <w:lang w:eastAsia="zh-CN"/>
          </w:rPr>
          <w:t>支出</w:t>
        </w:r>
      </w:ins>
      <w:ins w:id="119" w:author="陆雪筠" w:date="2021-03-23T15:17:22Z">
        <w:r>
          <w:rPr>
            <w:rFonts w:hint="eastAsia" w:ascii="仿宋_GB2312" w:hAnsi="仿宋_GB2312" w:eastAsia="仿宋_GB2312" w:cs="仿宋_GB2312"/>
            <w:b w:val="0"/>
            <w:bCs w:val="0"/>
            <w:color w:val="000000"/>
            <w:sz w:val="32"/>
            <w:szCs w:val="32"/>
            <w:lang w:eastAsia="zh-CN"/>
          </w:rPr>
          <w:t>、</w:t>
        </w:r>
      </w:ins>
      <w:ins w:id="120" w:author="陆雪筠" w:date="2021-03-23T15:17:27Z">
        <w:r>
          <w:rPr>
            <w:rFonts w:hint="eastAsia" w:ascii="仿宋_GB2312" w:hAnsi="仿宋_GB2312" w:eastAsia="仿宋_GB2312" w:cs="仿宋_GB2312"/>
            <w:b w:val="0"/>
            <w:bCs w:val="0"/>
            <w:color w:val="000000"/>
            <w:sz w:val="32"/>
            <w:szCs w:val="32"/>
            <w:lang w:eastAsia="zh-CN"/>
          </w:rPr>
          <w:t>社会保障</w:t>
        </w:r>
      </w:ins>
      <w:ins w:id="121" w:author="陆雪筠" w:date="2021-03-23T15:17:32Z">
        <w:r>
          <w:rPr>
            <w:rFonts w:hint="eastAsia" w:ascii="仿宋_GB2312" w:hAnsi="仿宋_GB2312" w:eastAsia="仿宋_GB2312" w:cs="仿宋_GB2312"/>
            <w:b w:val="0"/>
            <w:bCs w:val="0"/>
            <w:color w:val="000000"/>
            <w:sz w:val="32"/>
            <w:szCs w:val="32"/>
            <w:lang w:eastAsia="zh-CN"/>
          </w:rPr>
          <w:t>和</w:t>
        </w:r>
      </w:ins>
      <w:ins w:id="122" w:author="陆雪筠" w:date="2021-03-23T15:17:34Z">
        <w:r>
          <w:rPr>
            <w:rFonts w:hint="eastAsia" w:ascii="仿宋_GB2312" w:hAnsi="仿宋_GB2312" w:eastAsia="仿宋_GB2312" w:cs="仿宋_GB2312"/>
            <w:b w:val="0"/>
            <w:bCs w:val="0"/>
            <w:color w:val="000000"/>
            <w:sz w:val="32"/>
            <w:szCs w:val="32"/>
            <w:lang w:eastAsia="zh-CN"/>
          </w:rPr>
          <w:t>就业支出</w:t>
        </w:r>
      </w:ins>
      <w:ins w:id="123" w:author="陆雪筠" w:date="2021-03-23T15:17:36Z">
        <w:r>
          <w:rPr>
            <w:rFonts w:hint="eastAsia" w:ascii="仿宋_GB2312" w:hAnsi="仿宋_GB2312" w:eastAsia="仿宋_GB2312" w:cs="仿宋_GB2312"/>
            <w:b w:val="0"/>
            <w:bCs w:val="0"/>
            <w:color w:val="000000"/>
            <w:sz w:val="32"/>
            <w:szCs w:val="32"/>
            <w:lang w:eastAsia="zh-CN"/>
          </w:rPr>
          <w:t>、</w:t>
        </w:r>
      </w:ins>
      <w:ins w:id="124" w:author="陆雪筠" w:date="2021-03-23T15:17:39Z">
        <w:r>
          <w:rPr>
            <w:rFonts w:hint="eastAsia" w:ascii="仿宋_GB2312" w:hAnsi="仿宋_GB2312" w:eastAsia="仿宋_GB2312" w:cs="仿宋_GB2312"/>
            <w:b w:val="0"/>
            <w:bCs w:val="0"/>
            <w:color w:val="000000"/>
            <w:sz w:val="32"/>
            <w:szCs w:val="32"/>
            <w:lang w:eastAsia="zh-CN"/>
          </w:rPr>
          <w:t>卫生</w:t>
        </w:r>
      </w:ins>
      <w:ins w:id="125" w:author="陆雪筠" w:date="2021-03-23T15:17:40Z">
        <w:r>
          <w:rPr>
            <w:rFonts w:hint="eastAsia" w:ascii="仿宋_GB2312" w:hAnsi="仿宋_GB2312" w:eastAsia="仿宋_GB2312" w:cs="仿宋_GB2312"/>
            <w:b w:val="0"/>
            <w:bCs w:val="0"/>
            <w:color w:val="000000"/>
            <w:sz w:val="32"/>
            <w:szCs w:val="32"/>
            <w:lang w:eastAsia="zh-CN"/>
          </w:rPr>
          <w:t>健康</w:t>
        </w:r>
      </w:ins>
      <w:ins w:id="126" w:author="陆雪筠" w:date="2021-03-23T15:17:41Z">
        <w:r>
          <w:rPr>
            <w:rFonts w:hint="eastAsia" w:ascii="仿宋_GB2312" w:hAnsi="仿宋_GB2312" w:eastAsia="仿宋_GB2312" w:cs="仿宋_GB2312"/>
            <w:b w:val="0"/>
            <w:bCs w:val="0"/>
            <w:color w:val="000000"/>
            <w:sz w:val="32"/>
            <w:szCs w:val="32"/>
            <w:lang w:eastAsia="zh-CN"/>
          </w:rPr>
          <w:t>支出、</w:t>
        </w:r>
      </w:ins>
      <w:ins w:id="127" w:author="陆雪筠" w:date="2021-03-23T15:17:51Z">
        <w:r>
          <w:rPr>
            <w:rFonts w:hint="eastAsia" w:ascii="仿宋_GB2312" w:hAnsi="仿宋_GB2312" w:eastAsia="仿宋_GB2312" w:cs="仿宋_GB2312"/>
            <w:b w:val="0"/>
            <w:bCs w:val="0"/>
            <w:color w:val="000000"/>
            <w:sz w:val="32"/>
            <w:szCs w:val="32"/>
            <w:lang w:eastAsia="zh-CN"/>
          </w:rPr>
          <w:t>城乡</w:t>
        </w:r>
      </w:ins>
      <w:ins w:id="128" w:author="陆雪筠" w:date="2021-03-23T15:17:52Z">
        <w:r>
          <w:rPr>
            <w:rFonts w:hint="eastAsia" w:ascii="仿宋_GB2312" w:hAnsi="仿宋_GB2312" w:eastAsia="仿宋_GB2312" w:cs="仿宋_GB2312"/>
            <w:b w:val="0"/>
            <w:bCs w:val="0"/>
            <w:color w:val="000000"/>
            <w:sz w:val="32"/>
            <w:szCs w:val="32"/>
            <w:lang w:eastAsia="zh-CN"/>
          </w:rPr>
          <w:t>社区</w:t>
        </w:r>
      </w:ins>
      <w:ins w:id="129" w:author="陆雪筠" w:date="2021-03-23T15:17:53Z">
        <w:r>
          <w:rPr>
            <w:rFonts w:hint="eastAsia" w:ascii="仿宋_GB2312" w:hAnsi="仿宋_GB2312" w:eastAsia="仿宋_GB2312" w:cs="仿宋_GB2312"/>
            <w:b w:val="0"/>
            <w:bCs w:val="0"/>
            <w:color w:val="000000"/>
            <w:sz w:val="32"/>
            <w:szCs w:val="32"/>
            <w:lang w:eastAsia="zh-CN"/>
          </w:rPr>
          <w:t>支出</w:t>
        </w:r>
      </w:ins>
      <w:ins w:id="130" w:author="陆雪筠" w:date="2021-03-23T15:17:54Z">
        <w:r>
          <w:rPr>
            <w:rFonts w:hint="eastAsia" w:ascii="仿宋_GB2312" w:hAnsi="仿宋_GB2312" w:eastAsia="仿宋_GB2312" w:cs="仿宋_GB2312"/>
            <w:b w:val="0"/>
            <w:bCs w:val="0"/>
            <w:color w:val="000000"/>
            <w:sz w:val="32"/>
            <w:szCs w:val="32"/>
            <w:lang w:eastAsia="zh-CN"/>
          </w:rPr>
          <w:t>、</w:t>
        </w:r>
      </w:ins>
      <w:ins w:id="131" w:author="陆雪筠" w:date="2021-03-23T15:17:56Z">
        <w:r>
          <w:rPr>
            <w:rFonts w:hint="eastAsia" w:ascii="仿宋_GB2312" w:hAnsi="仿宋_GB2312" w:eastAsia="仿宋_GB2312" w:cs="仿宋_GB2312"/>
            <w:b w:val="0"/>
            <w:bCs w:val="0"/>
            <w:color w:val="000000"/>
            <w:sz w:val="32"/>
            <w:szCs w:val="32"/>
            <w:lang w:eastAsia="zh-CN"/>
          </w:rPr>
          <w:t>自然</w:t>
        </w:r>
      </w:ins>
      <w:ins w:id="132" w:author="陆雪筠" w:date="2021-03-23T15:17:57Z">
        <w:r>
          <w:rPr>
            <w:rFonts w:hint="eastAsia" w:ascii="仿宋_GB2312" w:hAnsi="仿宋_GB2312" w:eastAsia="仿宋_GB2312" w:cs="仿宋_GB2312"/>
            <w:b w:val="0"/>
            <w:bCs w:val="0"/>
            <w:color w:val="000000"/>
            <w:sz w:val="32"/>
            <w:szCs w:val="32"/>
            <w:lang w:eastAsia="zh-CN"/>
          </w:rPr>
          <w:t>资源</w:t>
        </w:r>
      </w:ins>
      <w:ins w:id="133" w:author="陆雪筠" w:date="2021-03-23T15:17:59Z">
        <w:r>
          <w:rPr>
            <w:rFonts w:hint="eastAsia" w:ascii="仿宋_GB2312" w:hAnsi="仿宋_GB2312" w:eastAsia="仿宋_GB2312" w:cs="仿宋_GB2312"/>
            <w:b w:val="0"/>
            <w:bCs w:val="0"/>
            <w:color w:val="000000"/>
            <w:sz w:val="32"/>
            <w:szCs w:val="32"/>
            <w:lang w:eastAsia="zh-CN"/>
          </w:rPr>
          <w:t>海洋</w:t>
        </w:r>
      </w:ins>
      <w:ins w:id="134" w:author="陆雪筠" w:date="2021-03-23T15:18:00Z">
        <w:r>
          <w:rPr>
            <w:rFonts w:hint="eastAsia" w:ascii="仿宋_GB2312" w:hAnsi="仿宋_GB2312" w:eastAsia="仿宋_GB2312" w:cs="仿宋_GB2312"/>
            <w:b w:val="0"/>
            <w:bCs w:val="0"/>
            <w:color w:val="000000"/>
            <w:sz w:val="32"/>
            <w:szCs w:val="32"/>
            <w:lang w:eastAsia="zh-CN"/>
          </w:rPr>
          <w:t>气象</w:t>
        </w:r>
      </w:ins>
      <w:ins w:id="135" w:author="陆雪筠" w:date="2021-03-23T15:18:01Z">
        <w:r>
          <w:rPr>
            <w:rFonts w:hint="eastAsia" w:ascii="仿宋_GB2312" w:hAnsi="仿宋_GB2312" w:eastAsia="仿宋_GB2312" w:cs="仿宋_GB2312"/>
            <w:b w:val="0"/>
            <w:bCs w:val="0"/>
            <w:color w:val="000000"/>
            <w:sz w:val="32"/>
            <w:szCs w:val="32"/>
            <w:lang w:eastAsia="zh-CN"/>
          </w:rPr>
          <w:t>等</w:t>
        </w:r>
      </w:ins>
      <w:ins w:id="136" w:author="陆雪筠" w:date="2021-03-23T15:18:02Z">
        <w:r>
          <w:rPr>
            <w:rFonts w:hint="eastAsia" w:ascii="仿宋_GB2312" w:hAnsi="仿宋_GB2312" w:eastAsia="仿宋_GB2312" w:cs="仿宋_GB2312"/>
            <w:b w:val="0"/>
            <w:bCs w:val="0"/>
            <w:color w:val="000000"/>
            <w:sz w:val="32"/>
            <w:szCs w:val="32"/>
            <w:lang w:eastAsia="zh-CN"/>
          </w:rPr>
          <w:t>支出</w:t>
        </w:r>
      </w:ins>
      <w:ins w:id="137" w:author="陆雪筠" w:date="2021-03-23T15:18:11Z">
        <w:r>
          <w:rPr>
            <w:rFonts w:hint="eastAsia" w:ascii="仿宋_GB2312" w:hAnsi="仿宋_GB2312" w:eastAsia="仿宋_GB2312" w:cs="仿宋_GB2312"/>
            <w:b w:val="0"/>
            <w:bCs w:val="0"/>
            <w:color w:val="000000"/>
            <w:sz w:val="32"/>
            <w:szCs w:val="32"/>
            <w:lang w:eastAsia="zh-CN"/>
          </w:rPr>
          <w:t>、</w:t>
        </w:r>
      </w:ins>
      <w:ins w:id="138" w:author="陆雪筠" w:date="2021-03-23T15:18:12Z">
        <w:r>
          <w:rPr>
            <w:rFonts w:hint="eastAsia" w:ascii="仿宋_GB2312" w:hAnsi="仿宋_GB2312" w:eastAsia="仿宋_GB2312" w:cs="仿宋_GB2312"/>
            <w:b w:val="0"/>
            <w:bCs w:val="0"/>
            <w:color w:val="000000"/>
            <w:sz w:val="32"/>
            <w:szCs w:val="32"/>
            <w:lang w:eastAsia="zh-CN"/>
          </w:rPr>
          <w:t>住房</w:t>
        </w:r>
      </w:ins>
      <w:ins w:id="139" w:author="陆雪筠" w:date="2021-03-23T15:18:13Z">
        <w:r>
          <w:rPr>
            <w:rFonts w:hint="eastAsia" w:ascii="仿宋_GB2312" w:hAnsi="仿宋_GB2312" w:eastAsia="仿宋_GB2312" w:cs="仿宋_GB2312"/>
            <w:b w:val="0"/>
            <w:bCs w:val="0"/>
            <w:color w:val="000000"/>
            <w:sz w:val="32"/>
            <w:szCs w:val="32"/>
            <w:lang w:eastAsia="zh-CN"/>
          </w:rPr>
          <w:t>保障</w:t>
        </w:r>
      </w:ins>
      <w:ins w:id="140" w:author="陆雪筠" w:date="2021-03-23T15:18:14Z">
        <w:r>
          <w:rPr>
            <w:rFonts w:hint="eastAsia" w:ascii="仿宋_GB2312" w:hAnsi="仿宋_GB2312" w:eastAsia="仿宋_GB2312" w:cs="仿宋_GB2312"/>
            <w:b w:val="0"/>
            <w:bCs w:val="0"/>
            <w:color w:val="000000"/>
            <w:sz w:val="32"/>
            <w:szCs w:val="32"/>
            <w:lang w:eastAsia="zh-CN"/>
          </w:rPr>
          <w:t>支出</w:t>
        </w:r>
      </w:ins>
      <w:r>
        <w:rPr>
          <w:rFonts w:hint="eastAsia" w:ascii="仿宋_GB2312" w:hAnsi="仿宋_GB2312" w:eastAsia="仿宋_GB2312" w:cs="仿宋_GB2312"/>
          <w:b w:val="0"/>
          <w:bCs w:val="0"/>
          <w:color w:val="000000"/>
          <w:sz w:val="32"/>
          <w:szCs w:val="32"/>
        </w:rPr>
        <w:t>。金华市</w:t>
      </w:r>
      <w:ins w:id="141"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年收支总预算</w:t>
      </w:r>
      <w:ins w:id="142" w:author="陆雪筠" w:date="2021-03-23T15:15:17Z">
        <w:r>
          <w:rPr>
            <w:rFonts w:hint="eastAsia" w:ascii="仿宋_GB2312" w:hAnsi="仿宋_GB2312" w:eastAsia="仿宋_GB2312" w:cs="仿宋_GB2312"/>
            <w:b w:val="0"/>
            <w:bCs w:val="0"/>
            <w:color w:val="000000"/>
            <w:sz w:val="32"/>
            <w:szCs w:val="32"/>
            <w:lang w:val="en-US" w:eastAsia="zh-CN"/>
          </w:rPr>
          <w:t>194</w:t>
        </w:r>
      </w:ins>
      <w:ins w:id="143" w:author="陆雪筠" w:date="2021-03-23T15:15:18Z">
        <w:r>
          <w:rPr>
            <w:rFonts w:hint="eastAsia" w:ascii="仿宋_GB2312" w:hAnsi="仿宋_GB2312" w:eastAsia="仿宋_GB2312" w:cs="仿宋_GB2312"/>
            <w:b w:val="0"/>
            <w:bCs w:val="0"/>
            <w:color w:val="000000"/>
            <w:sz w:val="32"/>
            <w:szCs w:val="32"/>
            <w:lang w:val="en-US" w:eastAsia="zh-CN"/>
          </w:rPr>
          <w:t>.98</w:t>
        </w:r>
      </w:ins>
      <w:r>
        <w:rPr>
          <w:rFonts w:hint="eastAsia" w:ascii="仿宋_GB2312" w:hAnsi="仿宋_GB2312" w:eastAsia="仿宋_GB2312" w:cs="仿宋_GB2312"/>
          <w:b w:val="0"/>
          <w:bCs w:val="0"/>
          <w:color w:val="000000"/>
          <w:sz w:val="32"/>
          <w:szCs w:val="32"/>
        </w:rPr>
        <w:t>万元。</w:t>
      </w:r>
    </w:p>
    <w:p>
      <w:pPr>
        <w:keepNext w:val="0"/>
        <w:keepLines w:val="0"/>
        <w:pageBreakBefore w:val="0"/>
        <w:widowControl w:val="0"/>
        <w:kinsoku/>
        <w:overflowPunct/>
        <w:topLinePunct w:val="0"/>
        <w:autoSpaceDE/>
        <w:bidi w:val="0"/>
        <w:adjustRightInd/>
        <w:spacing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（二）关于</w:t>
      </w:r>
      <w:ins w:id="144"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年收入预算情况说明</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金华市</w:t>
      </w:r>
      <w:ins w:id="145"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年收入预算</w:t>
      </w:r>
      <w:ins w:id="146" w:author="陆雪筠" w:date="2021-03-23T15:15:23Z">
        <w:r>
          <w:rPr>
            <w:rFonts w:hint="eastAsia" w:ascii="仿宋_GB2312" w:hAnsi="仿宋_GB2312" w:eastAsia="仿宋_GB2312" w:cs="仿宋_GB2312"/>
            <w:b w:val="0"/>
            <w:bCs w:val="0"/>
            <w:color w:val="000000"/>
            <w:sz w:val="32"/>
            <w:szCs w:val="32"/>
            <w:lang w:val="en-US" w:eastAsia="zh-CN"/>
          </w:rPr>
          <w:t>194.</w:t>
        </w:r>
      </w:ins>
      <w:ins w:id="147" w:author="陆雪筠" w:date="2021-03-23T15:15:24Z">
        <w:r>
          <w:rPr>
            <w:rFonts w:hint="eastAsia" w:ascii="仿宋_GB2312" w:hAnsi="仿宋_GB2312" w:eastAsia="仿宋_GB2312" w:cs="仿宋_GB2312"/>
            <w:b w:val="0"/>
            <w:bCs w:val="0"/>
            <w:color w:val="000000"/>
            <w:sz w:val="32"/>
            <w:szCs w:val="32"/>
            <w:lang w:val="en-US" w:eastAsia="zh-CN"/>
          </w:rPr>
          <w:t>98</w:t>
        </w:r>
      </w:ins>
      <w:r>
        <w:rPr>
          <w:rFonts w:hint="eastAsia" w:ascii="仿宋_GB2312" w:hAnsi="仿宋_GB2312" w:eastAsia="仿宋_GB2312" w:cs="仿宋_GB2312"/>
          <w:b w:val="0"/>
          <w:bCs w:val="0"/>
          <w:color w:val="000000"/>
          <w:sz w:val="32"/>
          <w:szCs w:val="32"/>
        </w:rPr>
        <w:t>万元，其中</w:t>
      </w:r>
      <w:r>
        <w:rPr>
          <w:rFonts w:hint="eastAsia" w:ascii="仿宋_GB2312" w:hAnsi="仿宋_GB2312" w:eastAsia="仿宋_GB2312" w:cs="仿宋_GB2312"/>
          <w:b w:val="0"/>
          <w:bCs w:val="0"/>
          <w:color w:val="000000"/>
          <w:sz w:val="32"/>
          <w:szCs w:val="32"/>
          <w:lang w:eastAsia="zh-CN"/>
        </w:rPr>
        <w:t>：上年结转</w:t>
      </w:r>
      <w:r>
        <w:rPr>
          <w:rFonts w:hint="eastAsia" w:ascii="仿宋_GB2312" w:hAnsi="仿宋_GB2312" w:eastAsia="仿宋_GB2312" w:cs="仿宋_GB2312"/>
          <w:b w:val="0"/>
          <w:bCs w:val="0"/>
          <w:color w:val="FF0000"/>
          <w:sz w:val="32"/>
          <w:szCs w:val="32"/>
          <w:u w:val="single"/>
          <w:lang w:val="en-US" w:eastAsia="zh-CN"/>
        </w:rPr>
        <w:t>0</w:t>
      </w:r>
      <w:r>
        <w:rPr>
          <w:rFonts w:hint="eastAsia" w:ascii="仿宋_GB2312" w:hAnsi="仿宋_GB2312" w:eastAsia="仿宋_GB2312" w:cs="仿宋_GB2312"/>
          <w:b w:val="0"/>
          <w:bCs w:val="0"/>
          <w:color w:val="000000"/>
          <w:sz w:val="32"/>
          <w:szCs w:val="32"/>
          <w:lang w:val="en-US" w:eastAsia="zh-CN"/>
        </w:rPr>
        <w:t>万元，占</w:t>
      </w:r>
      <w:r>
        <w:rPr>
          <w:rFonts w:hint="eastAsia" w:ascii="仿宋_GB2312" w:hAnsi="仿宋_GB2312" w:eastAsia="仿宋_GB2312" w:cs="仿宋_GB2312"/>
          <w:b w:val="0"/>
          <w:bCs w:val="0"/>
          <w:color w:val="FF0000"/>
          <w:sz w:val="32"/>
          <w:szCs w:val="32"/>
          <w:u w:val="single"/>
          <w:lang w:val="en-US" w:eastAsia="zh-CN"/>
        </w:rPr>
        <w:t>0</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一般公共预算拨款收入</w:t>
      </w:r>
      <w:ins w:id="148" w:author="陆雪筠" w:date="2021-03-23T15:15:33Z">
        <w:r>
          <w:rPr>
            <w:rFonts w:hint="eastAsia" w:ascii="仿宋_GB2312" w:hAnsi="仿宋_GB2312" w:eastAsia="仿宋_GB2312" w:cs="仿宋_GB2312"/>
            <w:b w:val="0"/>
            <w:bCs w:val="0"/>
            <w:color w:val="000000"/>
            <w:sz w:val="32"/>
            <w:szCs w:val="32"/>
            <w:lang w:val="en-US" w:eastAsia="zh-CN"/>
          </w:rPr>
          <w:t>19</w:t>
        </w:r>
      </w:ins>
      <w:ins w:id="149" w:author="陆雪筠" w:date="2021-03-23T15:15:34Z">
        <w:r>
          <w:rPr>
            <w:rFonts w:hint="eastAsia" w:ascii="仿宋_GB2312" w:hAnsi="仿宋_GB2312" w:eastAsia="仿宋_GB2312" w:cs="仿宋_GB2312"/>
            <w:b w:val="0"/>
            <w:bCs w:val="0"/>
            <w:color w:val="000000"/>
            <w:sz w:val="32"/>
            <w:szCs w:val="32"/>
            <w:lang w:val="en-US" w:eastAsia="zh-CN"/>
          </w:rPr>
          <w:t>4.</w:t>
        </w:r>
      </w:ins>
      <w:ins w:id="150" w:author="陆雪筠" w:date="2021-03-23T15:15:35Z">
        <w:r>
          <w:rPr>
            <w:rFonts w:hint="eastAsia" w:ascii="仿宋_GB2312" w:hAnsi="仿宋_GB2312" w:eastAsia="仿宋_GB2312" w:cs="仿宋_GB2312"/>
            <w:b w:val="0"/>
            <w:bCs w:val="0"/>
            <w:color w:val="000000"/>
            <w:sz w:val="32"/>
            <w:szCs w:val="32"/>
            <w:lang w:val="en-US" w:eastAsia="zh-CN"/>
          </w:rPr>
          <w:t>98</w:t>
        </w:r>
      </w:ins>
      <w:r>
        <w:rPr>
          <w:rFonts w:hint="eastAsia" w:ascii="仿宋_GB2312" w:hAnsi="仿宋_GB2312" w:eastAsia="仿宋_GB2312" w:cs="仿宋_GB2312"/>
          <w:b w:val="0"/>
          <w:bCs w:val="0"/>
          <w:color w:val="000000"/>
          <w:sz w:val="32"/>
          <w:szCs w:val="32"/>
        </w:rPr>
        <w:t>万元，占</w:t>
      </w:r>
      <w:ins w:id="151" w:author="陆雪筠" w:date="2021-03-23T15:15:38Z">
        <w:r>
          <w:rPr>
            <w:rFonts w:hint="eastAsia" w:ascii="仿宋_GB2312" w:hAnsi="仿宋_GB2312" w:eastAsia="仿宋_GB2312" w:cs="仿宋_GB2312"/>
            <w:b w:val="0"/>
            <w:bCs w:val="0"/>
            <w:color w:val="000000"/>
            <w:sz w:val="32"/>
            <w:szCs w:val="32"/>
            <w:lang w:val="en-US" w:eastAsia="zh-CN"/>
          </w:rPr>
          <w:t>100</w:t>
        </w:r>
      </w:ins>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overflowPunct/>
        <w:topLinePunct w:val="0"/>
        <w:autoSpaceDE/>
        <w:bidi w:val="0"/>
        <w:adjustRightInd/>
        <w:spacing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（三）关于</w:t>
      </w:r>
      <w:ins w:id="152"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年支出预算情况说明</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金华市</w:t>
      </w:r>
      <w:ins w:id="153"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年支出预算</w:t>
      </w:r>
      <w:ins w:id="154" w:author="陆雪筠" w:date="2021-03-23T15:15:54Z">
        <w:r>
          <w:rPr>
            <w:rFonts w:hint="eastAsia" w:ascii="仿宋_GB2312" w:hAnsi="仿宋_GB2312" w:eastAsia="仿宋_GB2312" w:cs="仿宋_GB2312"/>
            <w:b w:val="0"/>
            <w:bCs w:val="0"/>
            <w:color w:val="000000"/>
            <w:sz w:val="32"/>
            <w:szCs w:val="32"/>
            <w:lang w:val="en-US" w:eastAsia="zh-CN"/>
          </w:rPr>
          <w:t>1</w:t>
        </w:r>
      </w:ins>
      <w:ins w:id="155" w:author="陆雪筠" w:date="2021-03-23T15:15:55Z">
        <w:r>
          <w:rPr>
            <w:rFonts w:hint="eastAsia" w:ascii="仿宋_GB2312" w:hAnsi="仿宋_GB2312" w:eastAsia="仿宋_GB2312" w:cs="仿宋_GB2312"/>
            <w:b w:val="0"/>
            <w:bCs w:val="0"/>
            <w:color w:val="000000"/>
            <w:sz w:val="32"/>
            <w:szCs w:val="32"/>
            <w:lang w:val="en-US" w:eastAsia="zh-CN"/>
          </w:rPr>
          <w:t>9</w:t>
        </w:r>
      </w:ins>
      <w:ins w:id="156" w:author="陆雪筠" w:date="2021-03-23T15:15:56Z">
        <w:r>
          <w:rPr>
            <w:rFonts w:hint="eastAsia" w:ascii="仿宋_GB2312" w:hAnsi="仿宋_GB2312" w:eastAsia="仿宋_GB2312" w:cs="仿宋_GB2312"/>
            <w:b w:val="0"/>
            <w:bCs w:val="0"/>
            <w:color w:val="000000"/>
            <w:sz w:val="32"/>
            <w:szCs w:val="32"/>
            <w:lang w:val="en-US" w:eastAsia="zh-CN"/>
          </w:rPr>
          <w:t>4.98</w:t>
        </w:r>
      </w:ins>
      <w:r>
        <w:rPr>
          <w:rFonts w:hint="eastAsia" w:ascii="仿宋_GB2312" w:hAnsi="仿宋_GB2312" w:eastAsia="仿宋_GB2312" w:cs="仿宋_GB2312"/>
          <w:b w:val="0"/>
          <w:bCs w:val="0"/>
          <w:color w:val="000000"/>
          <w:sz w:val="32"/>
          <w:szCs w:val="32"/>
        </w:rPr>
        <w:t>万元。</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1.按支出功能分类，包括</w:t>
      </w:r>
      <w:ins w:id="157" w:author="陆雪筠" w:date="2021-03-23T15:18:53Z">
        <w:r>
          <w:rPr>
            <w:rFonts w:hint="eastAsia" w:ascii="仿宋_GB2312" w:hAnsi="仿宋_GB2312" w:eastAsia="仿宋_GB2312" w:cs="仿宋_GB2312"/>
            <w:b w:val="0"/>
            <w:bCs w:val="0"/>
            <w:color w:val="000000"/>
            <w:sz w:val="32"/>
            <w:szCs w:val="32"/>
            <w:lang w:eastAsia="zh-CN"/>
          </w:rPr>
          <w:t>教育支出</w:t>
        </w:r>
      </w:ins>
      <w:ins w:id="158" w:author="陆雪筠" w:date="2021-03-23T15:18:56Z">
        <w:r>
          <w:rPr>
            <w:rFonts w:hint="eastAsia" w:ascii="仿宋_GB2312" w:hAnsi="仿宋_GB2312" w:eastAsia="仿宋_GB2312" w:cs="仿宋_GB2312"/>
            <w:b w:val="0"/>
            <w:bCs w:val="0"/>
            <w:color w:val="000000"/>
            <w:sz w:val="32"/>
            <w:szCs w:val="32"/>
            <w:lang w:val="en-US" w:eastAsia="zh-CN"/>
          </w:rPr>
          <w:t>1</w:t>
        </w:r>
      </w:ins>
      <w:ins w:id="159" w:author="陆雪筠" w:date="2021-03-23T15:18:58Z">
        <w:r>
          <w:rPr>
            <w:rFonts w:hint="eastAsia" w:ascii="仿宋_GB2312" w:hAnsi="仿宋_GB2312" w:eastAsia="仿宋_GB2312" w:cs="仿宋_GB2312"/>
            <w:b w:val="0"/>
            <w:bCs w:val="0"/>
            <w:color w:val="000000"/>
            <w:sz w:val="32"/>
            <w:szCs w:val="32"/>
            <w:lang w:val="en-US" w:eastAsia="zh-CN"/>
          </w:rPr>
          <w:t>.49</w:t>
        </w:r>
      </w:ins>
      <w:ins w:id="160" w:author="陆雪筠" w:date="2021-03-23T15:18:59Z">
        <w:r>
          <w:rPr>
            <w:rFonts w:hint="eastAsia" w:ascii="仿宋_GB2312" w:hAnsi="仿宋_GB2312" w:eastAsia="仿宋_GB2312" w:cs="仿宋_GB2312"/>
            <w:b w:val="0"/>
            <w:bCs w:val="0"/>
            <w:color w:val="000000"/>
            <w:sz w:val="32"/>
            <w:szCs w:val="32"/>
            <w:lang w:val="en-US" w:eastAsia="zh-CN"/>
          </w:rPr>
          <w:t>万元</w:t>
        </w:r>
      </w:ins>
      <w:ins w:id="161" w:author="陆雪筠" w:date="2021-03-23T15:18:53Z">
        <w:r>
          <w:rPr>
            <w:rFonts w:hint="eastAsia" w:ascii="仿宋_GB2312" w:hAnsi="仿宋_GB2312" w:eastAsia="仿宋_GB2312" w:cs="仿宋_GB2312"/>
            <w:b w:val="0"/>
            <w:bCs w:val="0"/>
            <w:color w:val="000000"/>
            <w:sz w:val="32"/>
            <w:szCs w:val="32"/>
            <w:lang w:eastAsia="zh-CN"/>
          </w:rPr>
          <w:t>、社会保障和就业支出</w:t>
        </w:r>
      </w:ins>
      <w:ins w:id="162" w:author="陆雪筠" w:date="2021-03-23T15:19:04Z">
        <w:r>
          <w:rPr>
            <w:rFonts w:hint="eastAsia" w:ascii="仿宋_GB2312" w:hAnsi="仿宋_GB2312" w:eastAsia="仿宋_GB2312" w:cs="仿宋_GB2312"/>
            <w:b w:val="0"/>
            <w:bCs w:val="0"/>
            <w:color w:val="000000"/>
            <w:sz w:val="32"/>
            <w:szCs w:val="32"/>
            <w:lang w:val="en-US" w:eastAsia="zh-CN"/>
          </w:rPr>
          <w:t>11</w:t>
        </w:r>
      </w:ins>
      <w:ins w:id="163" w:author="陆雪筠" w:date="2021-03-23T15:19:05Z">
        <w:r>
          <w:rPr>
            <w:rFonts w:hint="eastAsia" w:ascii="仿宋_GB2312" w:hAnsi="仿宋_GB2312" w:eastAsia="仿宋_GB2312" w:cs="仿宋_GB2312"/>
            <w:b w:val="0"/>
            <w:bCs w:val="0"/>
            <w:color w:val="000000"/>
            <w:sz w:val="32"/>
            <w:szCs w:val="32"/>
            <w:lang w:val="en-US" w:eastAsia="zh-CN"/>
          </w:rPr>
          <w:t>.65</w:t>
        </w:r>
      </w:ins>
      <w:ins w:id="164" w:author="陆雪筠" w:date="2021-03-23T15:19:06Z">
        <w:r>
          <w:rPr>
            <w:rFonts w:hint="eastAsia" w:ascii="仿宋_GB2312" w:hAnsi="仿宋_GB2312" w:eastAsia="仿宋_GB2312" w:cs="仿宋_GB2312"/>
            <w:b w:val="0"/>
            <w:bCs w:val="0"/>
            <w:color w:val="000000"/>
            <w:sz w:val="32"/>
            <w:szCs w:val="32"/>
            <w:lang w:val="en-US" w:eastAsia="zh-CN"/>
          </w:rPr>
          <w:t>万元</w:t>
        </w:r>
      </w:ins>
      <w:ins w:id="165" w:author="陆雪筠" w:date="2021-03-23T15:18:53Z">
        <w:r>
          <w:rPr>
            <w:rFonts w:hint="eastAsia" w:ascii="仿宋_GB2312" w:hAnsi="仿宋_GB2312" w:eastAsia="仿宋_GB2312" w:cs="仿宋_GB2312"/>
            <w:b w:val="0"/>
            <w:bCs w:val="0"/>
            <w:color w:val="000000"/>
            <w:sz w:val="32"/>
            <w:szCs w:val="32"/>
            <w:lang w:eastAsia="zh-CN"/>
          </w:rPr>
          <w:t>、卫生健康支出</w:t>
        </w:r>
      </w:ins>
      <w:ins w:id="166" w:author="陆雪筠" w:date="2021-03-23T15:19:10Z">
        <w:r>
          <w:rPr>
            <w:rFonts w:hint="eastAsia" w:ascii="仿宋_GB2312" w:hAnsi="仿宋_GB2312" w:eastAsia="仿宋_GB2312" w:cs="仿宋_GB2312"/>
            <w:b w:val="0"/>
            <w:bCs w:val="0"/>
            <w:color w:val="000000"/>
            <w:sz w:val="32"/>
            <w:szCs w:val="32"/>
            <w:lang w:val="en-US" w:eastAsia="zh-CN"/>
          </w:rPr>
          <w:t>4</w:t>
        </w:r>
      </w:ins>
      <w:ins w:id="167" w:author="陆雪筠" w:date="2021-03-23T15:19:11Z">
        <w:r>
          <w:rPr>
            <w:rFonts w:hint="eastAsia" w:ascii="仿宋_GB2312" w:hAnsi="仿宋_GB2312" w:eastAsia="仿宋_GB2312" w:cs="仿宋_GB2312"/>
            <w:b w:val="0"/>
            <w:bCs w:val="0"/>
            <w:color w:val="000000"/>
            <w:sz w:val="32"/>
            <w:szCs w:val="32"/>
            <w:lang w:val="en-US" w:eastAsia="zh-CN"/>
          </w:rPr>
          <w:t>.73</w:t>
        </w:r>
      </w:ins>
      <w:ins w:id="168" w:author="陆雪筠" w:date="2021-03-23T15:19:12Z">
        <w:r>
          <w:rPr>
            <w:rFonts w:hint="eastAsia" w:ascii="仿宋_GB2312" w:hAnsi="仿宋_GB2312" w:eastAsia="仿宋_GB2312" w:cs="仿宋_GB2312"/>
            <w:b w:val="0"/>
            <w:bCs w:val="0"/>
            <w:color w:val="000000"/>
            <w:sz w:val="32"/>
            <w:szCs w:val="32"/>
            <w:lang w:val="en-US" w:eastAsia="zh-CN"/>
          </w:rPr>
          <w:t>万元</w:t>
        </w:r>
      </w:ins>
      <w:ins w:id="169" w:author="陆雪筠" w:date="2021-03-23T15:18:53Z">
        <w:r>
          <w:rPr>
            <w:rFonts w:hint="eastAsia" w:ascii="仿宋_GB2312" w:hAnsi="仿宋_GB2312" w:eastAsia="仿宋_GB2312" w:cs="仿宋_GB2312"/>
            <w:b w:val="0"/>
            <w:bCs w:val="0"/>
            <w:color w:val="000000"/>
            <w:sz w:val="32"/>
            <w:szCs w:val="32"/>
            <w:lang w:eastAsia="zh-CN"/>
          </w:rPr>
          <w:t>、城乡社区支出</w:t>
        </w:r>
      </w:ins>
      <w:ins w:id="170" w:author="陆雪筠" w:date="2021-03-23T15:19:17Z">
        <w:r>
          <w:rPr>
            <w:rFonts w:hint="eastAsia" w:ascii="仿宋_GB2312" w:hAnsi="仿宋_GB2312" w:eastAsia="仿宋_GB2312" w:cs="仿宋_GB2312"/>
            <w:b w:val="0"/>
            <w:bCs w:val="0"/>
            <w:color w:val="000000"/>
            <w:sz w:val="32"/>
            <w:szCs w:val="32"/>
            <w:lang w:val="en-US" w:eastAsia="zh-CN"/>
          </w:rPr>
          <w:t>136</w:t>
        </w:r>
      </w:ins>
      <w:ins w:id="171" w:author="陆雪筠" w:date="2021-03-23T15:19:18Z">
        <w:r>
          <w:rPr>
            <w:rFonts w:hint="eastAsia" w:ascii="仿宋_GB2312" w:hAnsi="仿宋_GB2312" w:eastAsia="仿宋_GB2312" w:cs="仿宋_GB2312"/>
            <w:b w:val="0"/>
            <w:bCs w:val="0"/>
            <w:color w:val="000000"/>
            <w:sz w:val="32"/>
            <w:szCs w:val="32"/>
            <w:lang w:val="en-US" w:eastAsia="zh-CN"/>
          </w:rPr>
          <w:t>.92</w:t>
        </w:r>
      </w:ins>
      <w:ins w:id="172" w:author="陆雪筠" w:date="2021-03-23T15:19:20Z">
        <w:r>
          <w:rPr>
            <w:rFonts w:hint="eastAsia" w:ascii="仿宋_GB2312" w:hAnsi="仿宋_GB2312" w:eastAsia="仿宋_GB2312" w:cs="仿宋_GB2312"/>
            <w:b w:val="0"/>
            <w:bCs w:val="0"/>
            <w:color w:val="000000"/>
            <w:sz w:val="32"/>
            <w:szCs w:val="32"/>
            <w:lang w:val="en-US" w:eastAsia="zh-CN"/>
          </w:rPr>
          <w:t>万元</w:t>
        </w:r>
      </w:ins>
      <w:ins w:id="173" w:author="陆雪筠" w:date="2021-03-23T15:18:53Z">
        <w:r>
          <w:rPr>
            <w:rFonts w:hint="eastAsia" w:ascii="仿宋_GB2312" w:hAnsi="仿宋_GB2312" w:eastAsia="仿宋_GB2312" w:cs="仿宋_GB2312"/>
            <w:b w:val="0"/>
            <w:bCs w:val="0"/>
            <w:color w:val="000000"/>
            <w:sz w:val="32"/>
            <w:szCs w:val="32"/>
            <w:lang w:eastAsia="zh-CN"/>
          </w:rPr>
          <w:t>、自然资源海洋气象等支出</w:t>
        </w:r>
      </w:ins>
      <w:ins w:id="174" w:author="陆雪筠" w:date="2021-03-23T15:19:23Z">
        <w:r>
          <w:rPr>
            <w:rFonts w:hint="eastAsia" w:ascii="仿宋_GB2312" w:hAnsi="仿宋_GB2312" w:eastAsia="仿宋_GB2312" w:cs="仿宋_GB2312"/>
            <w:b w:val="0"/>
            <w:bCs w:val="0"/>
            <w:color w:val="000000"/>
            <w:sz w:val="32"/>
            <w:szCs w:val="32"/>
            <w:lang w:val="en-US" w:eastAsia="zh-CN"/>
          </w:rPr>
          <w:t>25.</w:t>
        </w:r>
      </w:ins>
      <w:ins w:id="175" w:author="陆雪筠" w:date="2021-03-23T15:19:24Z">
        <w:r>
          <w:rPr>
            <w:rFonts w:hint="eastAsia" w:ascii="仿宋_GB2312" w:hAnsi="仿宋_GB2312" w:eastAsia="仿宋_GB2312" w:cs="仿宋_GB2312"/>
            <w:b w:val="0"/>
            <w:bCs w:val="0"/>
            <w:color w:val="000000"/>
            <w:sz w:val="32"/>
            <w:szCs w:val="32"/>
            <w:lang w:val="en-US" w:eastAsia="zh-CN"/>
          </w:rPr>
          <w:t>5</w:t>
        </w:r>
      </w:ins>
      <w:ins w:id="176" w:author="陆雪筠" w:date="2021-03-23T15:19:25Z">
        <w:r>
          <w:rPr>
            <w:rFonts w:hint="eastAsia" w:ascii="仿宋_GB2312" w:hAnsi="仿宋_GB2312" w:eastAsia="仿宋_GB2312" w:cs="仿宋_GB2312"/>
            <w:b w:val="0"/>
            <w:bCs w:val="0"/>
            <w:color w:val="000000"/>
            <w:sz w:val="32"/>
            <w:szCs w:val="32"/>
            <w:lang w:val="en-US" w:eastAsia="zh-CN"/>
          </w:rPr>
          <w:t>万元</w:t>
        </w:r>
      </w:ins>
      <w:ins w:id="177" w:author="陆雪筠" w:date="2021-03-23T15:18:53Z">
        <w:r>
          <w:rPr>
            <w:rFonts w:hint="eastAsia" w:ascii="仿宋_GB2312" w:hAnsi="仿宋_GB2312" w:eastAsia="仿宋_GB2312" w:cs="仿宋_GB2312"/>
            <w:b w:val="0"/>
            <w:bCs w:val="0"/>
            <w:color w:val="000000"/>
            <w:sz w:val="32"/>
            <w:szCs w:val="32"/>
            <w:lang w:eastAsia="zh-CN"/>
          </w:rPr>
          <w:t>、住房保障支出</w:t>
        </w:r>
      </w:ins>
      <w:ins w:id="178" w:author="陆雪筠" w:date="2021-03-23T15:19:31Z">
        <w:r>
          <w:rPr>
            <w:rFonts w:hint="eastAsia" w:ascii="仿宋_GB2312" w:hAnsi="仿宋_GB2312" w:eastAsia="仿宋_GB2312" w:cs="仿宋_GB2312"/>
            <w:b w:val="0"/>
            <w:bCs w:val="0"/>
            <w:color w:val="000000"/>
            <w:sz w:val="32"/>
            <w:szCs w:val="32"/>
            <w:lang w:val="en-US" w:eastAsia="zh-CN"/>
          </w:rPr>
          <w:t>1</w:t>
        </w:r>
      </w:ins>
      <w:ins w:id="179" w:author="陆雪筠" w:date="2021-03-23T15:19:32Z">
        <w:r>
          <w:rPr>
            <w:rFonts w:hint="eastAsia" w:ascii="仿宋_GB2312" w:hAnsi="仿宋_GB2312" w:eastAsia="仿宋_GB2312" w:cs="仿宋_GB2312"/>
            <w:b w:val="0"/>
            <w:bCs w:val="0"/>
            <w:color w:val="000000"/>
            <w:sz w:val="32"/>
            <w:szCs w:val="32"/>
            <w:lang w:val="en-US" w:eastAsia="zh-CN"/>
          </w:rPr>
          <w:t>4.69</w:t>
        </w:r>
      </w:ins>
      <w:ins w:id="180" w:author="陆雪筠" w:date="2021-03-23T15:19:33Z">
        <w:r>
          <w:rPr>
            <w:rFonts w:hint="eastAsia" w:ascii="仿宋_GB2312" w:hAnsi="仿宋_GB2312" w:eastAsia="仿宋_GB2312" w:cs="仿宋_GB2312"/>
            <w:b w:val="0"/>
            <w:bCs w:val="0"/>
            <w:color w:val="000000"/>
            <w:sz w:val="32"/>
            <w:szCs w:val="32"/>
            <w:lang w:val="en-US" w:eastAsia="zh-CN"/>
          </w:rPr>
          <w:t>万元</w:t>
        </w:r>
      </w:ins>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2.按支出用途分类，包括人员支出</w:t>
      </w:r>
      <w:ins w:id="181" w:author="陆雪筠" w:date="2021-03-23T15:37:34Z">
        <w:r>
          <w:rPr>
            <w:rFonts w:hint="eastAsia" w:ascii="仿宋_GB2312" w:hAnsi="仿宋_GB2312" w:eastAsia="仿宋_GB2312" w:cs="仿宋_GB2312"/>
            <w:b w:val="0"/>
            <w:bCs w:val="0"/>
            <w:color w:val="000000"/>
            <w:sz w:val="32"/>
            <w:szCs w:val="32"/>
            <w:lang w:val="en-US" w:eastAsia="zh-CN"/>
          </w:rPr>
          <w:t>1</w:t>
        </w:r>
      </w:ins>
      <w:ins w:id="182" w:author="陆雪筠" w:date="2021-03-23T15:37:35Z">
        <w:r>
          <w:rPr>
            <w:rFonts w:hint="eastAsia" w:ascii="仿宋_GB2312" w:hAnsi="仿宋_GB2312" w:eastAsia="仿宋_GB2312" w:cs="仿宋_GB2312"/>
            <w:b w:val="0"/>
            <w:bCs w:val="0"/>
            <w:color w:val="000000"/>
            <w:sz w:val="32"/>
            <w:szCs w:val="32"/>
            <w:lang w:val="en-US" w:eastAsia="zh-CN"/>
          </w:rPr>
          <w:t>46</w:t>
        </w:r>
      </w:ins>
      <w:ins w:id="183" w:author="陆雪筠" w:date="2021-03-23T15:37:36Z">
        <w:r>
          <w:rPr>
            <w:rFonts w:hint="eastAsia" w:ascii="仿宋_GB2312" w:hAnsi="仿宋_GB2312" w:eastAsia="仿宋_GB2312" w:cs="仿宋_GB2312"/>
            <w:b w:val="0"/>
            <w:bCs w:val="0"/>
            <w:color w:val="000000"/>
            <w:sz w:val="32"/>
            <w:szCs w:val="32"/>
            <w:lang w:val="en-US" w:eastAsia="zh-CN"/>
          </w:rPr>
          <w:t>.</w:t>
        </w:r>
      </w:ins>
      <w:ins w:id="184" w:author="陆雪筠" w:date="2021-03-23T15:37:38Z">
        <w:r>
          <w:rPr>
            <w:rFonts w:hint="eastAsia" w:ascii="仿宋_GB2312" w:hAnsi="仿宋_GB2312" w:eastAsia="仿宋_GB2312" w:cs="仿宋_GB2312"/>
            <w:b w:val="0"/>
            <w:bCs w:val="0"/>
            <w:color w:val="000000"/>
            <w:sz w:val="32"/>
            <w:szCs w:val="32"/>
            <w:lang w:val="en-US" w:eastAsia="zh-CN"/>
          </w:rPr>
          <w:t>54</w:t>
        </w:r>
      </w:ins>
      <w:r>
        <w:rPr>
          <w:rFonts w:hint="eastAsia" w:ascii="仿宋_GB2312" w:hAnsi="仿宋_GB2312" w:eastAsia="仿宋_GB2312" w:cs="仿宋_GB2312"/>
          <w:b w:val="0"/>
          <w:bCs w:val="0"/>
          <w:color w:val="000000"/>
          <w:sz w:val="32"/>
          <w:szCs w:val="32"/>
        </w:rPr>
        <w:t>万元，占</w:t>
      </w:r>
      <w:ins w:id="185" w:author="陆雪筠" w:date="2021-03-23T15:38:02Z">
        <w:r>
          <w:rPr>
            <w:rFonts w:hint="eastAsia" w:ascii="仿宋_GB2312" w:hAnsi="仿宋_GB2312" w:eastAsia="仿宋_GB2312" w:cs="仿宋_GB2312"/>
            <w:b w:val="0"/>
            <w:bCs w:val="0"/>
            <w:color w:val="000000"/>
            <w:sz w:val="32"/>
            <w:szCs w:val="32"/>
            <w:lang w:val="en-US" w:eastAsia="zh-CN"/>
          </w:rPr>
          <w:t>75</w:t>
        </w:r>
      </w:ins>
      <w:r>
        <w:rPr>
          <w:rFonts w:hint="eastAsia" w:ascii="仿宋_GB2312" w:hAnsi="仿宋_GB2312" w:eastAsia="仿宋_GB2312" w:cs="仿宋_GB2312"/>
          <w:b w:val="0"/>
          <w:bCs w:val="0"/>
          <w:color w:val="000000"/>
          <w:sz w:val="32"/>
          <w:szCs w:val="32"/>
        </w:rPr>
        <w:t>%；日常公用支出</w:t>
      </w:r>
      <w:ins w:id="186" w:author="陆雪筠" w:date="2021-03-23T15:38:56Z">
        <w:r>
          <w:rPr>
            <w:rFonts w:hint="eastAsia" w:ascii="仿宋_GB2312" w:hAnsi="仿宋_GB2312" w:eastAsia="仿宋_GB2312" w:cs="仿宋_GB2312"/>
            <w:b w:val="0"/>
            <w:bCs w:val="0"/>
            <w:color w:val="000000"/>
            <w:sz w:val="32"/>
            <w:szCs w:val="32"/>
            <w:lang w:val="en-US" w:eastAsia="zh-CN"/>
          </w:rPr>
          <w:t>22</w:t>
        </w:r>
      </w:ins>
      <w:ins w:id="187" w:author="陆雪筠" w:date="2021-03-23T15:38:57Z">
        <w:r>
          <w:rPr>
            <w:rFonts w:hint="eastAsia" w:ascii="仿宋_GB2312" w:hAnsi="仿宋_GB2312" w:eastAsia="仿宋_GB2312" w:cs="仿宋_GB2312"/>
            <w:b w:val="0"/>
            <w:bCs w:val="0"/>
            <w:color w:val="000000"/>
            <w:sz w:val="32"/>
            <w:szCs w:val="32"/>
            <w:lang w:val="en-US" w:eastAsia="zh-CN"/>
          </w:rPr>
          <w:t>.94</w:t>
        </w:r>
      </w:ins>
      <w:r>
        <w:rPr>
          <w:rFonts w:hint="eastAsia" w:ascii="仿宋_GB2312" w:hAnsi="仿宋_GB2312" w:eastAsia="仿宋_GB2312" w:cs="仿宋_GB2312"/>
          <w:b w:val="0"/>
          <w:bCs w:val="0"/>
          <w:color w:val="000000"/>
          <w:sz w:val="32"/>
          <w:szCs w:val="32"/>
        </w:rPr>
        <w:t>万元，占</w:t>
      </w:r>
      <w:ins w:id="188" w:author="陆雪筠" w:date="2021-03-23T15:39:06Z">
        <w:r>
          <w:rPr>
            <w:rFonts w:hint="eastAsia" w:ascii="仿宋_GB2312" w:hAnsi="仿宋_GB2312" w:eastAsia="仿宋_GB2312" w:cs="仿宋_GB2312"/>
            <w:b w:val="0"/>
            <w:bCs w:val="0"/>
            <w:color w:val="000000"/>
            <w:sz w:val="32"/>
            <w:szCs w:val="32"/>
            <w:lang w:val="en-US" w:eastAsia="zh-CN"/>
          </w:rPr>
          <w:t>12</w:t>
        </w:r>
      </w:ins>
      <w:r>
        <w:rPr>
          <w:rFonts w:hint="eastAsia" w:ascii="仿宋_GB2312" w:hAnsi="仿宋_GB2312" w:eastAsia="仿宋_GB2312" w:cs="仿宋_GB2312"/>
          <w:b w:val="0"/>
          <w:bCs w:val="0"/>
          <w:color w:val="000000"/>
          <w:sz w:val="32"/>
          <w:szCs w:val="32"/>
        </w:rPr>
        <w:t>%；项目支出</w:t>
      </w:r>
      <w:ins w:id="189" w:author="陆雪筠" w:date="2021-03-23T15:30:55Z">
        <w:r>
          <w:rPr>
            <w:rFonts w:hint="eastAsia" w:ascii="仿宋_GB2312" w:hAnsi="仿宋_GB2312" w:eastAsia="仿宋_GB2312" w:cs="仿宋_GB2312"/>
            <w:b w:val="0"/>
            <w:bCs w:val="0"/>
            <w:color w:val="000000"/>
            <w:sz w:val="32"/>
            <w:szCs w:val="32"/>
            <w:lang w:val="en-US" w:eastAsia="zh-CN"/>
          </w:rPr>
          <w:t>2</w:t>
        </w:r>
      </w:ins>
      <w:ins w:id="190" w:author="陆雪筠" w:date="2021-03-23T15:30:56Z">
        <w:r>
          <w:rPr>
            <w:rFonts w:hint="eastAsia" w:ascii="仿宋_GB2312" w:hAnsi="仿宋_GB2312" w:eastAsia="仿宋_GB2312" w:cs="仿宋_GB2312"/>
            <w:b w:val="0"/>
            <w:bCs w:val="0"/>
            <w:color w:val="000000"/>
            <w:sz w:val="32"/>
            <w:szCs w:val="32"/>
            <w:lang w:val="en-US" w:eastAsia="zh-CN"/>
          </w:rPr>
          <w:t>5.5</w:t>
        </w:r>
      </w:ins>
      <w:r>
        <w:rPr>
          <w:rFonts w:hint="eastAsia" w:ascii="仿宋_GB2312" w:hAnsi="仿宋_GB2312" w:eastAsia="仿宋_GB2312" w:cs="仿宋_GB2312"/>
          <w:b w:val="0"/>
          <w:bCs w:val="0"/>
          <w:color w:val="000000"/>
          <w:sz w:val="32"/>
          <w:szCs w:val="32"/>
        </w:rPr>
        <w:t>万元，占</w:t>
      </w:r>
      <w:r>
        <w:rPr>
          <w:rFonts w:hint="eastAsia" w:ascii="仿宋_GB2312" w:hAnsi="仿宋_GB2312" w:eastAsia="仿宋_GB2312" w:cs="仿宋_GB2312"/>
          <w:b w:val="0"/>
          <w:bCs w:val="0"/>
          <w:color w:val="000000"/>
          <w:sz w:val="32"/>
          <w:szCs w:val="32"/>
          <w:lang w:val="en-US" w:eastAsia="zh-CN"/>
        </w:rPr>
        <w:t>13</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结转下年</w:t>
      </w:r>
      <w:ins w:id="191" w:author="陆雪筠" w:date="2021-03-23T15:17:06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color w:val="000000"/>
          <w:sz w:val="32"/>
          <w:szCs w:val="32"/>
        </w:rPr>
        <w:t>万元。</w:t>
      </w:r>
    </w:p>
    <w:p>
      <w:pPr>
        <w:keepNext w:val="0"/>
        <w:keepLines w:val="0"/>
        <w:pageBreakBefore w:val="0"/>
        <w:widowControl w:val="0"/>
        <w:kinsoku/>
        <w:overflowPunct/>
        <w:topLinePunct w:val="0"/>
        <w:autoSpaceDE/>
        <w:bidi w:val="0"/>
        <w:adjustRightInd/>
        <w:spacing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（四）关于</w:t>
      </w:r>
      <w:ins w:id="192"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年财政拨款收支预算情况的总体说明</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金华市</w:t>
      </w:r>
      <w:ins w:id="193"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年财政拨款收支总预算</w:t>
      </w:r>
      <w:ins w:id="194" w:author="陆雪筠" w:date="2021-03-23T15:31:39Z">
        <w:r>
          <w:rPr>
            <w:rFonts w:hint="eastAsia" w:ascii="仿宋_GB2312" w:hAnsi="仿宋_GB2312" w:eastAsia="仿宋_GB2312" w:cs="仿宋_GB2312"/>
            <w:b w:val="0"/>
            <w:bCs w:val="0"/>
            <w:color w:val="000000"/>
            <w:sz w:val="32"/>
            <w:szCs w:val="32"/>
            <w:lang w:val="en-US" w:eastAsia="zh-CN"/>
          </w:rPr>
          <w:t>19</w:t>
        </w:r>
      </w:ins>
      <w:ins w:id="195" w:author="陆雪筠" w:date="2021-03-23T15:31:40Z">
        <w:r>
          <w:rPr>
            <w:rFonts w:hint="eastAsia" w:ascii="仿宋_GB2312" w:hAnsi="仿宋_GB2312" w:eastAsia="仿宋_GB2312" w:cs="仿宋_GB2312"/>
            <w:b w:val="0"/>
            <w:bCs w:val="0"/>
            <w:color w:val="000000"/>
            <w:sz w:val="32"/>
            <w:szCs w:val="32"/>
            <w:lang w:val="en-US" w:eastAsia="zh-CN"/>
          </w:rPr>
          <w:t>4.98</w:t>
        </w:r>
      </w:ins>
      <w:r>
        <w:rPr>
          <w:rFonts w:hint="eastAsia" w:ascii="仿宋_GB2312" w:hAnsi="仿宋_GB2312" w:eastAsia="仿宋_GB2312" w:cs="仿宋_GB2312"/>
          <w:b w:val="0"/>
          <w:bCs w:val="0"/>
          <w:color w:val="000000"/>
          <w:sz w:val="32"/>
          <w:szCs w:val="32"/>
        </w:rPr>
        <w:t>万元。收入包括：一般公共预算</w:t>
      </w:r>
      <w:ins w:id="196" w:author="陆雪筠" w:date="2021-03-23T15:31:44Z">
        <w:r>
          <w:rPr>
            <w:rFonts w:hint="eastAsia" w:ascii="仿宋_GB2312" w:hAnsi="仿宋_GB2312" w:eastAsia="仿宋_GB2312" w:cs="仿宋_GB2312"/>
            <w:b w:val="0"/>
            <w:bCs w:val="0"/>
            <w:color w:val="000000"/>
            <w:sz w:val="32"/>
            <w:szCs w:val="32"/>
            <w:lang w:val="en-US" w:eastAsia="zh-CN"/>
          </w:rPr>
          <w:t>19</w:t>
        </w:r>
      </w:ins>
      <w:ins w:id="197" w:author="陆雪筠" w:date="2021-03-23T15:31:45Z">
        <w:r>
          <w:rPr>
            <w:rFonts w:hint="eastAsia" w:ascii="仿宋_GB2312" w:hAnsi="仿宋_GB2312" w:eastAsia="仿宋_GB2312" w:cs="仿宋_GB2312"/>
            <w:b w:val="0"/>
            <w:bCs w:val="0"/>
            <w:color w:val="000000"/>
            <w:sz w:val="32"/>
            <w:szCs w:val="32"/>
            <w:lang w:val="en-US" w:eastAsia="zh-CN"/>
          </w:rPr>
          <w:t>4</w:t>
        </w:r>
      </w:ins>
      <w:ins w:id="198" w:author="陆雪筠" w:date="2021-03-23T15:31:47Z">
        <w:r>
          <w:rPr>
            <w:rFonts w:hint="eastAsia" w:ascii="仿宋_GB2312" w:hAnsi="仿宋_GB2312" w:eastAsia="仿宋_GB2312" w:cs="仿宋_GB2312"/>
            <w:b w:val="0"/>
            <w:bCs w:val="0"/>
            <w:color w:val="000000"/>
            <w:sz w:val="32"/>
            <w:szCs w:val="32"/>
            <w:lang w:val="en-US" w:eastAsia="zh-CN"/>
          </w:rPr>
          <w:t>.98</w:t>
        </w:r>
      </w:ins>
      <w:r>
        <w:rPr>
          <w:rFonts w:hint="eastAsia" w:ascii="仿宋_GB2312" w:hAnsi="仿宋_GB2312" w:eastAsia="仿宋_GB2312" w:cs="仿宋_GB2312"/>
          <w:b w:val="0"/>
          <w:bCs w:val="0"/>
          <w:color w:val="000000"/>
          <w:sz w:val="32"/>
          <w:szCs w:val="32"/>
        </w:rPr>
        <w:t>万元；支出包括：</w:t>
      </w:r>
      <w:ins w:id="199" w:author="陆雪筠" w:date="2021-03-23T15:44:13Z">
        <w:r>
          <w:rPr>
            <w:rFonts w:hint="eastAsia" w:ascii="仿宋_GB2312" w:hAnsi="仿宋_GB2312" w:eastAsia="仿宋_GB2312" w:cs="仿宋_GB2312"/>
            <w:b w:val="0"/>
            <w:bCs w:val="0"/>
            <w:color w:val="000000"/>
            <w:sz w:val="32"/>
            <w:szCs w:val="32"/>
            <w:lang w:eastAsia="zh-CN"/>
          </w:rPr>
          <w:t>教育支出</w:t>
        </w:r>
      </w:ins>
      <w:ins w:id="200" w:author="陆雪筠" w:date="2021-03-23T15:44:13Z">
        <w:r>
          <w:rPr>
            <w:rFonts w:hint="eastAsia" w:ascii="仿宋_GB2312" w:hAnsi="仿宋_GB2312" w:eastAsia="仿宋_GB2312" w:cs="仿宋_GB2312"/>
            <w:b w:val="0"/>
            <w:bCs w:val="0"/>
            <w:color w:val="000000"/>
            <w:sz w:val="32"/>
            <w:szCs w:val="32"/>
            <w:lang w:val="en-US" w:eastAsia="zh-CN"/>
          </w:rPr>
          <w:t>1.49万元</w:t>
        </w:r>
      </w:ins>
      <w:ins w:id="201" w:author="陆雪筠" w:date="2021-03-23T15:44:13Z">
        <w:r>
          <w:rPr>
            <w:rFonts w:hint="eastAsia" w:ascii="仿宋_GB2312" w:hAnsi="仿宋_GB2312" w:eastAsia="仿宋_GB2312" w:cs="仿宋_GB2312"/>
            <w:b w:val="0"/>
            <w:bCs w:val="0"/>
            <w:color w:val="000000"/>
            <w:sz w:val="32"/>
            <w:szCs w:val="32"/>
            <w:lang w:eastAsia="zh-CN"/>
          </w:rPr>
          <w:t>、社会保障和就业支出</w:t>
        </w:r>
      </w:ins>
      <w:ins w:id="202" w:author="陆雪筠" w:date="2021-03-23T15:44:13Z">
        <w:r>
          <w:rPr>
            <w:rFonts w:hint="eastAsia" w:ascii="仿宋_GB2312" w:hAnsi="仿宋_GB2312" w:eastAsia="仿宋_GB2312" w:cs="仿宋_GB2312"/>
            <w:b w:val="0"/>
            <w:bCs w:val="0"/>
            <w:color w:val="000000"/>
            <w:sz w:val="32"/>
            <w:szCs w:val="32"/>
            <w:lang w:val="en-US" w:eastAsia="zh-CN"/>
          </w:rPr>
          <w:t>11.65万元</w:t>
        </w:r>
      </w:ins>
      <w:ins w:id="203" w:author="陆雪筠" w:date="2021-03-23T15:44:13Z">
        <w:r>
          <w:rPr>
            <w:rFonts w:hint="eastAsia" w:ascii="仿宋_GB2312" w:hAnsi="仿宋_GB2312" w:eastAsia="仿宋_GB2312" w:cs="仿宋_GB2312"/>
            <w:b w:val="0"/>
            <w:bCs w:val="0"/>
            <w:color w:val="000000"/>
            <w:sz w:val="32"/>
            <w:szCs w:val="32"/>
            <w:lang w:eastAsia="zh-CN"/>
          </w:rPr>
          <w:t>、卫生健康支出</w:t>
        </w:r>
      </w:ins>
      <w:ins w:id="204" w:author="陆雪筠" w:date="2021-03-23T15:44:13Z">
        <w:r>
          <w:rPr>
            <w:rFonts w:hint="eastAsia" w:ascii="仿宋_GB2312" w:hAnsi="仿宋_GB2312" w:eastAsia="仿宋_GB2312" w:cs="仿宋_GB2312"/>
            <w:b w:val="0"/>
            <w:bCs w:val="0"/>
            <w:color w:val="000000"/>
            <w:sz w:val="32"/>
            <w:szCs w:val="32"/>
            <w:lang w:val="en-US" w:eastAsia="zh-CN"/>
          </w:rPr>
          <w:t>4.73万元</w:t>
        </w:r>
      </w:ins>
      <w:ins w:id="205" w:author="陆雪筠" w:date="2021-03-23T15:44:13Z">
        <w:r>
          <w:rPr>
            <w:rFonts w:hint="eastAsia" w:ascii="仿宋_GB2312" w:hAnsi="仿宋_GB2312" w:eastAsia="仿宋_GB2312" w:cs="仿宋_GB2312"/>
            <w:b w:val="0"/>
            <w:bCs w:val="0"/>
            <w:color w:val="000000"/>
            <w:sz w:val="32"/>
            <w:szCs w:val="32"/>
            <w:lang w:eastAsia="zh-CN"/>
          </w:rPr>
          <w:t>、城乡社区支出</w:t>
        </w:r>
      </w:ins>
      <w:ins w:id="206" w:author="陆雪筠" w:date="2021-03-23T15:44:13Z">
        <w:r>
          <w:rPr>
            <w:rFonts w:hint="eastAsia" w:ascii="仿宋_GB2312" w:hAnsi="仿宋_GB2312" w:eastAsia="仿宋_GB2312" w:cs="仿宋_GB2312"/>
            <w:b w:val="0"/>
            <w:bCs w:val="0"/>
            <w:color w:val="000000"/>
            <w:sz w:val="32"/>
            <w:szCs w:val="32"/>
            <w:lang w:val="en-US" w:eastAsia="zh-CN"/>
          </w:rPr>
          <w:t>136.92万元</w:t>
        </w:r>
      </w:ins>
      <w:ins w:id="207" w:author="陆雪筠" w:date="2021-03-23T15:44:13Z">
        <w:r>
          <w:rPr>
            <w:rFonts w:hint="eastAsia" w:ascii="仿宋_GB2312" w:hAnsi="仿宋_GB2312" w:eastAsia="仿宋_GB2312" w:cs="仿宋_GB2312"/>
            <w:b w:val="0"/>
            <w:bCs w:val="0"/>
            <w:color w:val="000000"/>
            <w:sz w:val="32"/>
            <w:szCs w:val="32"/>
            <w:lang w:eastAsia="zh-CN"/>
          </w:rPr>
          <w:t>、自然资源海洋气象等支出</w:t>
        </w:r>
      </w:ins>
      <w:ins w:id="208" w:author="陆雪筠" w:date="2021-03-23T15:44:13Z">
        <w:r>
          <w:rPr>
            <w:rFonts w:hint="eastAsia" w:ascii="仿宋_GB2312" w:hAnsi="仿宋_GB2312" w:eastAsia="仿宋_GB2312" w:cs="仿宋_GB2312"/>
            <w:b w:val="0"/>
            <w:bCs w:val="0"/>
            <w:color w:val="000000"/>
            <w:sz w:val="32"/>
            <w:szCs w:val="32"/>
            <w:lang w:val="en-US" w:eastAsia="zh-CN"/>
          </w:rPr>
          <w:t>25.5万元</w:t>
        </w:r>
      </w:ins>
      <w:ins w:id="209" w:author="陆雪筠" w:date="2021-03-23T15:44:13Z">
        <w:r>
          <w:rPr>
            <w:rFonts w:hint="eastAsia" w:ascii="仿宋_GB2312" w:hAnsi="仿宋_GB2312" w:eastAsia="仿宋_GB2312" w:cs="仿宋_GB2312"/>
            <w:b w:val="0"/>
            <w:bCs w:val="0"/>
            <w:color w:val="000000"/>
            <w:sz w:val="32"/>
            <w:szCs w:val="32"/>
            <w:lang w:eastAsia="zh-CN"/>
          </w:rPr>
          <w:t>、住房保障支出</w:t>
        </w:r>
      </w:ins>
      <w:ins w:id="210" w:author="陆雪筠" w:date="2021-03-23T15:44:13Z">
        <w:r>
          <w:rPr>
            <w:rFonts w:hint="eastAsia" w:ascii="仿宋_GB2312" w:hAnsi="仿宋_GB2312" w:eastAsia="仿宋_GB2312" w:cs="仿宋_GB2312"/>
            <w:b w:val="0"/>
            <w:bCs w:val="0"/>
            <w:color w:val="000000"/>
            <w:sz w:val="32"/>
            <w:szCs w:val="32"/>
            <w:lang w:val="en-US" w:eastAsia="zh-CN"/>
          </w:rPr>
          <w:t>14.69万元</w:t>
        </w:r>
      </w:ins>
      <w:r>
        <w:rPr>
          <w:rFonts w:hint="eastAsia" w:ascii="仿宋_GB2312" w:hAnsi="仿宋_GB2312" w:eastAsia="仿宋_GB2312" w:cs="仿宋_GB2312"/>
          <w:b w:val="0"/>
          <w:bCs w:val="0"/>
          <w:color w:val="000000"/>
          <w:sz w:val="32"/>
          <w:szCs w:val="32"/>
        </w:rPr>
        <w:t>。</w:t>
      </w:r>
    </w:p>
    <w:p>
      <w:pPr>
        <w:keepNext w:val="0"/>
        <w:keepLines w:val="0"/>
        <w:pageBreakBefore w:val="0"/>
        <w:widowControl w:val="0"/>
        <w:numPr>
          <w:ilvl w:val="0"/>
          <w:numId w:val="2"/>
        </w:numPr>
        <w:kinsoku/>
        <w:overflowPunct/>
        <w:topLinePunct w:val="0"/>
        <w:autoSpaceDE/>
        <w:bidi w:val="0"/>
        <w:adjustRightInd/>
        <w:spacing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关于</w:t>
      </w:r>
      <w:ins w:id="211"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年一般公共预算当年拨款情况说明</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1.一般公共预算当年拨款规模变化情况</w:t>
      </w:r>
      <w:r>
        <w:rPr>
          <w:rFonts w:hint="eastAsia" w:ascii="仿宋_GB2312" w:hAnsi="仿宋_GB2312" w:eastAsia="仿宋_GB2312" w:cs="仿宋_GB2312"/>
          <w:b w:val="0"/>
          <w:bCs w:val="0"/>
          <w:color w:val="000000"/>
          <w:sz w:val="32"/>
          <w:szCs w:val="32"/>
          <w:shd w:val="clear" w:color="auto" w:fill="auto"/>
          <w:lang w:eastAsia="zh-CN"/>
        </w:rPr>
        <w:t>。</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金华市</w:t>
      </w:r>
      <w:ins w:id="212"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年一般公共预算当年拨款</w:t>
      </w:r>
      <w:ins w:id="213" w:author="陆雪筠" w:date="2021-03-23T15:49:26Z">
        <w:r>
          <w:rPr>
            <w:rFonts w:hint="eastAsia" w:ascii="仿宋_GB2312" w:hAnsi="仿宋_GB2312" w:eastAsia="仿宋_GB2312" w:cs="仿宋_GB2312"/>
            <w:b w:val="0"/>
            <w:bCs w:val="0"/>
            <w:color w:val="000000"/>
            <w:sz w:val="32"/>
            <w:szCs w:val="32"/>
            <w:lang w:val="en-US" w:eastAsia="zh-CN"/>
          </w:rPr>
          <w:t>19</w:t>
        </w:r>
      </w:ins>
      <w:ins w:id="214" w:author="陆雪筠" w:date="2021-03-23T15:49:27Z">
        <w:r>
          <w:rPr>
            <w:rFonts w:hint="eastAsia" w:ascii="仿宋_GB2312" w:hAnsi="仿宋_GB2312" w:eastAsia="仿宋_GB2312" w:cs="仿宋_GB2312"/>
            <w:b w:val="0"/>
            <w:bCs w:val="0"/>
            <w:color w:val="000000"/>
            <w:sz w:val="32"/>
            <w:szCs w:val="32"/>
            <w:lang w:val="en-US" w:eastAsia="zh-CN"/>
          </w:rPr>
          <w:t>4.</w:t>
        </w:r>
      </w:ins>
      <w:ins w:id="215" w:author="陆雪筠" w:date="2021-03-23T15:49:28Z">
        <w:r>
          <w:rPr>
            <w:rFonts w:hint="eastAsia" w:ascii="仿宋_GB2312" w:hAnsi="仿宋_GB2312" w:eastAsia="仿宋_GB2312" w:cs="仿宋_GB2312"/>
            <w:b w:val="0"/>
            <w:bCs w:val="0"/>
            <w:color w:val="000000"/>
            <w:sz w:val="32"/>
            <w:szCs w:val="32"/>
            <w:lang w:val="en-US" w:eastAsia="zh-CN"/>
          </w:rPr>
          <w:t>98</w:t>
        </w:r>
      </w:ins>
      <w:r>
        <w:rPr>
          <w:rFonts w:hint="eastAsia" w:ascii="仿宋_GB2312" w:hAnsi="仿宋_GB2312" w:eastAsia="仿宋_GB2312" w:cs="仿宋_GB2312"/>
          <w:b w:val="0"/>
          <w:bCs w:val="0"/>
          <w:color w:val="000000"/>
          <w:sz w:val="32"/>
          <w:szCs w:val="32"/>
        </w:rPr>
        <w:t>万元，比</w:t>
      </w:r>
      <w:r>
        <w:rPr>
          <w:rFonts w:hint="eastAsia" w:ascii="仿宋_GB2312" w:hAnsi="仿宋_GB2312" w:eastAsia="仿宋_GB2312" w:cs="仿宋_GB2312"/>
          <w:b w:val="0"/>
          <w:bCs w:val="0"/>
          <w:color w:val="000000"/>
          <w:sz w:val="32"/>
          <w:szCs w:val="32"/>
          <w:lang w:eastAsia="zh-CN"/>
        </w:rPr>
        <w:t>2020</w:t>
      </w:r>
      <w:r>
        <w:rPr>
          <w:rFonts w:hint="eastAsia" w:ascii="仿宋_GB2312" w:hAnsi="仿宋_GB2312" w:eastAsia="仿宋_GB2312" w:cs="仿宋_GB2312"/>
          <w:b w:val="0"/>
          <w:bCs w:val="0"/>
          <w:color w:val="000000"/>
          <w:sz w:val="32"/>
          <w:szCs w:val="32"/>
        </w:rPr>
        <w:t>年执行数增加</w:t>
      </w:r>
      <w:ins w:id="216" w:author="陆雪筠" w:date="2021-03-23T15:51:03Z">
        <w:r>
          <w:rPr>
            <w:rFonts w:hint="eastAsia" w:ascii="仿宋_GB2312" w:hAnsi="仿宋_GB2312" w:eastAsia="仿宋_GB2312" w:cs="仿宋_GB2312"/>
            <w:b w:val="0"/>
            <w:bCs w:val="0"/>
            <w:color w:val="000000"/>
            <w:sz w:val="32"/>
            <w:szCs w:val="32"/>
            <w:lang w:val="en-US" w:eastAsia="zh-CN"/>
          </w:rPr>
          <w:t>24.</w:t>
        </w:r>
      </w:ins>
      <w:ins w:id="217" w:author="陆雪筠" w:date="2021-03-23T15:51:04Z">
        <w:r>
          <w:rPr>
            <w:rFonts w:hint="eastAsia" w:ascii="仿宋_GB2312" w:hAnsi="仿宋_GB2312" w:eastAsia="仿宋_GB2312" w:cs="仿宋_GB2312"/>
            <w:b w:val="0"/>
            <w:bCs w:val="0"/>
            <w:color w:val="000000"/>
            <w:sz w:val="32"/>
            <w:szCs w:val="32"/>
            <w:lang w:val="en-US" w:eastAsia="zh-CN"/>
          </w:rPr>
          <w:t>19</w:t>
        </w:r>
      </w:ins>
      <w:r>
        <w:rPr>
          <w:rFonts w:hint="eastAsia" w:ascii="仿宋_GB2312" w:hAnsi="仿宋_GB2312" w:eastAsia="仿宋_GB2312" w:cs="仿宋_GB2312"/>
          <w:b w:val="0"/>
          <w:bCs w:val="0"/>
          <w:color w:val="000000"/>
          <w:sz w:val="32"/>
          <w:szCs w:val="32"/>
        </w:rPr>
        <w:t>万元，主要是</w:t>
      </w:r>
      <w:ins w:id="218" w:author="陆雪筠" w:date="2021-03-23T16:03:48Z">
        <w:r>
          <w:rPr>
            <w:rFonts w:hint="eastAsia" w:ascii="仿宋_GB2312" w:hAnsi="仿宋_GB2312" w:eastAsia="仿宋_GB2312" w:cs="仿宋_GB2312"/>
            <w:b w:val="0"/>
            <w:bCs w:val="0"/>
            <w:color w:val="000000"/>
            <w:sz w:val="32"/>
            <w:szCs w:val="32"/>
            <w:lang w:eastAsia="zh-CN"/>
          </w:rPr>
          <w:t>人员</w:t>
        </w:r>
      </w:ins>
      <w:ins w:id="219" w:author="陆雪筠" w:date="2021-03-23T16:03:49Z">
        <w:r>
          <w:rPr>
            <w:rFonts w:hint="eastAsia" w:ascii="仿宋_GB2312" w:hAnsi="仿宋_GB2312" w:eastAsia="仿宋_GB2312" w:cs="仿宋_GB2312"/>
            <w:b w:val="0"/>
            <w:bCs w:val="0"/>
            <w:color w:val="000000"/>
            <w:sz w:val="32"/>
            <w:szCs w:val="32"/>
            <w:lang w:eastAsia="zh-CN"/>
          </w:rPr>
          <w:t>经费和</w:t>
        </w:r>
      </w:ins>
      <w:ins w:id="220" w:author="陆雪筠" w:date="2021-03-23T16:03:51Z">
        <w:r>
          <w:rPr>
            <w:rFonts w:hint="eastAsia" w:ascii="仿宋_GB2312" w:hAnsi="仿宋_GB2312" w:eastAsia="仿宋_GB2312" w:cs="仿宋_GB2312"/>
            <w:b w:val="0"/>
            <w:bCs w:val="0"/>
            <w:color w:val="000000"/>
            <w:sz w:val="32"/>
            <w:szCs w:val="32"/>
            <w:lang w:eastAsia="zh-CN"/>
          </w:rPr>
          <w:t>日常</w:t>
        </w:r>
      </w:ins>
      <w:ins w:id="221" w:author="陆雪筠" w:date="2021-03-23T16:03:52Z">
        <w:r>
          <w:rPr>
            <w:rFonts w:hint="eastAsia" w:ascii="仿宋_GB2312" w:hAnsi="仿宋_GB2312" w:eastAsia="仿宋_GB2312" w:cs="仿宋_GB2312"/>
            <w:b w:val="0"/>
            <w:bCs w:val="0"/>
            <w:color w:val="000000"/>
            <w:sz w:val="32"/>
            <w:szCs w:val="32"/>
            <w:lang w:eastAsia="zh-CN"/>
          </w:rPr>
          <w:t>公用</w:t>
        </w:r>
      </w:ins>
      <w:ins w:id="222" w:author="陆雪筠" w:date="2021-03-23T16:03:53Z">
        <w:r>
          <w:rPr>
            <w:rFonts w:hint="eastAsia" w:ascii="仿宋_GB2312" w:hAnsi="仿宋_GB2312" w:eastAsia="仿宋_GB2312" w:cs="仿宋_GB2312"/>
            <w:b w:val="0"/>
            <w:bCs w:val="0"/>
            <w:color w:val="000000"/>
            <w:sz w:val="32"/>
            <w:szCs w:val="32"/>
            <w:lang w:eastAsia="zh-CN"/>
          </w:rPr>
          <w:t>经费</w:t>
        </w:r>
      </w:ins>
      <w:ins w:id="223" w:author="陆雪筠" w:date="2021-03-23T16:03:54Z">
        <w:r>
          <w:rPr>
            <w:rFonts w:hint="eastAsia" w:ascii="仿宋_GB2312" w:hAnsi="仿宋_GB2312" w:eastAsia="仿宋_GB2312" w:cs="仿宋_GB2312"/>
            <w:b w:val="0"/>
            <w:bCs w:val="0"/>
            <w:color w:val="000000"/>
            <w:sz w:val="32"/>
            <w:szCs w:val="32"/>
            <w:lang w:eastAsia="zh-CN"/>
          </w:rPr>
          <w:t>的</w:t>
        </w:r>
      </w:ins>
      <w:ins w:id="224" w:author="陆雪筠" w:date="2021-03-23T16:03:58Z">
        <w:r>
          <w:rPr>
            <w:rFonts w:hint="eastAsia" w:ascii="仿宋_GB2312" w:hAnsi="仿宋_GB2312" w:eastAsia="仿宋_GB2312" w:cs="仿宋_GB2312"/>
            <w:b w:val="0"/>
            <w:bCs w:val="0"/>
            <w:color w:val="000000"/>
            <w:sz w:val="32"/>
            <w:szCs w:val="32"/>
            <w:lang w:eastAsia="zh-CN"/>
          </w:rPr>
          <w:t>变化</w:t>
        </w:r>
      </w:ins>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2.一般公共预算当年拨款结构情况。</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ins w:id="225" w:author="陆雪筠" w:date="2021-03-23T16:07:44Z">
        <w:r>
          <w:rPr>
            <w:rFonts w:hint="eastAsia" w:ascii="仿宋_GB2312" w:hAnsi="仿宋_GB2312" w:eastAsia="仿宋_GB2312" w:cs="仿宋_GB2312"/>
            <w:b w:val="0"/>
            <w:bCs w:val="0"/>
            <w:color w:val="000000"/>
            <w:sz w:val="32"/>
            <w:szCs w:val="32"/>
            <w:lang w:eastAsia="zh-CN"/>
          </w:rPr>
          <w:t>教育支出</w:t>
        </w:r>
      </w:ins>
      <w:ins w:id="226" w:author="陆雪筠" w:date="2021-03-23T16:07:44Z">
        <w:r>
          <w:rPr>
            <w:rFonts w:hint="eastAsia" w:ascii="仿宋_GB2312" w:hAnsi="仿宋_GB2312" w:eastAsia="仿宋_GB2312" w:cs="仿宋_GB2312"/>
            <w:b w:val="0"/>
            <w:bCs w:val="0"/>
            <w:color w:val="000000"/>
            <w:sz w:val="32"/>
            <w:szCs w:val="32"/>
            <w:lang w:val="en-US" w:eastAsia="zh-CN"/>
          </w:rPr>
          <w:t>1.49万元</w:t>
        </w:r>
      </w:ins>
      <w:ins w:id="227" w:author="陆雪筠" w:date="2021-03-23T16:08:04Z">
        <w:r>
          <w:rPr>
            <w:rFonts w:hint="eastAsia" w:ascii="仿宋_GB2312" w:hAnsi="仿宋_GB2312" w:eastAsia="仿宋_GB2312" w:cs="仿宋_GB2312"/>
            <w:b w:val="0"/>
            <w:bCs w:val="0"/>
            <w:color w:val="000000"/>
            <w:sz w:val="32"/>
            <w:szCs w:val="32"/>
            <w:lang w:val="en-US" w:eastAsia="zh-CN"/>
          </w:rPr>
          <w:t>，</w:t>
        </w:r>
      </w:ins>
      <w:ins w:id="228" w:author="陆雪筠" w:date="2021-03-23T16:08:05Z">
        <w:r>
          <w:rPr>
            <w:rFonts w:hint="eastAsia" w:ascii="仿宋_GB2312" w:hAnsi="仿宋_GB2312" w:eastAsia="仿宋_GB2312" w:cs="仿宋_GB2312"/>
            <w:b w:val="0"/>
            <w:bCs w:val="0"/>
            <w:color w:val="000000"/>
            <w:sz w:val="32"/>
            <w:szCs w:val="32"/>
            <w:lang w:val="en-US" w:eastAsia="zh-CN"/>
          </w:rPr>
          <w:t>占</w:t>
        </w:r>
      </w:ins>
      <w:ins w:id="229" w:author="陆雪筠" w:date="2021-03-23T16:08:06Z">
        <w:r>
          <w:rPr>
            <w:rFonts w:hint="eastAsia" w:ascii="仿宋_GB2312" w:hAnsi="仿宋_GB2312" w:eastAsia="仿宋_GB2312" w:cs="仿宋_GB2312"/>
            <w:b w:val="0"/>
            <w:bCs w:val="0"/>
            <w:color w:val="000000"/>
            <w:sz w:val="32"/>
            <w:szCs w:val="32"/>
            <w:lang w:val="en-US" w:eastAsia="zh-CN"/>
          </w:rPr>
          <w:t>0</w:t>
        </w:r>
      </w:ins>
      <w:ins w:id="230" w:author="陆雪筠" w:date="2021-03-23T16:08:07Z">
        <w:r>
          <w:rPr>
            <w:rFonts w:hint="eastAsia" w:ascii="仿宋_GB2312" w:hAnsi="仿宋_GB2312" w:eastAsia="仿宋_GB2312" w:cs="仿宋_GB2312"/>
            <w:b w:val="0"/>
            <w:bCs w:val="0"/>
            <w:color w:val="000000"/>
            <w:sz w:val="32"/>
            <w:szCs w:val="32"/>
            <w:lang w:val="en-US" w:eastAsia="zh-CN"/>
          </w:rPr>
          <w:t>.</w:t>
        </w:r>
      </w:ins>
      <w:ins w:id="231" w:author="陆雪筠" w:date="2021-03-23T16:08:11Z">
        <w:r>
          <w:rPr>
            <w:rFonts w:hint="eastAsia" w:ascii="仿宋_GB2312" w:hAnsi="仿宋_GB2312" w:eastAsia="仿宋_GB2312" w:cs="仿宋_GB2312"/>
            <w:b w:val="0"/>
            <w:bCs w:val="0"/>
            <w:color w:val="000000"/>
            <w:sz w:val="32"/>
            <w:szCs w:val="32"/>
            <w:lang w:val="en-US" w:eastAsia="zh-CN"/>
          </w:rPr>
          <w:t>8</w:t>
        </w:r>
      </w:ins>
      <w:ins w:id="232" w:author="陆雪筠" w:date="2021-03-23T16:08:12Z">
        <w:r>
          <w:rPr>
            <w:rFonts w:hint="eastAsia" w:ascii="仿宋_GB2312" w:hAnsi="仿宋_GB2312" w:eastAsia="仿宋_GB2312" w:cs="仿宋_GB2312"/>
            <w:b w:val="0"/>
            <w:bCs w:val="0"/>
            <w:color w:val="000000"/>
            <w:sz w:val="32"/>
            <w:szCs w:val="32"/>
            <w:lang w:val="en-US" w:eastAsia="zh-CN"/>
          </w:rPr>
          <w:t>%</w:t>
        </w:r>
      </w:ins>
      <w:ins w:id="233" w:author="陆雪筠" w:date="2021-03-23T16:10:04Z">
        <w:r>
          <w:rPr>
            <w:rFonts w:hint="eastAsia" w:ascii="仿宋_GB2312" w:hAnsi="仿宋_GB2312" w:eastAsia="仿宋_GB2312" w:cs="仿宋_GB2312"/>
            <w:b w:val="0"/>
            <w:bCs w:val="0"/>
            <w:color w:val="000000"/>
            <w:sz w:val="32"/>
            <w:szCs w:val="32"/>
            <w:lang w:val="en-US" w:eastAsia="zh-CN"/>
          </w:rPr>
          <w:t>；</w:t>
        </w:r>
      </w:ins>
      <w:ins w:id="234" w:author="陆雪筠" w:date="2021-03-23T16:07:44Z">
        <w:r>
          <w:rPr>
            <w:rFonts w:hint="eastAsia" w:ascii="仿宋_GB2312" w:hAnsi="仿宋_GB2312" w:eastAsia="仿宋_GB2312" w:cs="仿宋_GB2312"/>
            <w:b w:val="0"/>
            <w:bCs w:val="0"/>
            <w:color w:val="000000"/>
            <w:sz w:val="32"/>
            <w:szCs w:val="32"/>
            <w:lang w:eastAsia="zh-CN"/>
          </w:rPr>
          <w:t>社会保障和就业支出</w:t>
        </w:r>
      </w:ins>
      <w:ins w:id="235" w:author="陆雪筠" w:date="2021-03-23T16:07:44Z">
        <w:r>
          <w:rPr>
            <w:rFonts w:hint="eastAsia" w:ascii="仿宋_GB2312" w:hAnsi="仿宋_GB2312" w:eastAsia="仿宋_GB2312" w:cs="仿宋_GB2312"/>
            <w:b w:val="0"/>
            <w:bCs w:val="0"/>
            <w:color w:val="000000"/>
            <w:sz w:val="32"/>
            <w:szCs w:val="32"/>
            <w:lang w:val="en-US" w:eastAsia="zh-CN"/>
          </w:rPr>
          <w:t>11.65万元</w:t>
        </w:r>
      </w:ins>
      <w:ins w:id="236" w:author="陆雪筠" w:date="2021-03-23T16:08:38Z">
        <w:r>
          <w:rPr>
            <w:rFonts w:hint="eastAsia" w:ascii="仿宋_GB2312" w:hAnsi="仿宋_GB2312" w:eastAsia="仿宋_GB2312" w:cs="仿宋_GB2312"/>
            <w:b w:val="0"/>
            <w:bCs w:val="0"/>
            <w:color w:val="000000"/>
            <w:sz w:val="32"/>
            <w:szCs w:val="32"/>
            <w:lang w:val="en-US" w:eastAsia="zh-CN"/>
          </w:rPr>
          <w:t>，</w:t>
        </w:r>
      </w:ins>
      <w:ins w:id="237" w:author="陆雪筠" w:date="2021-03-23T16:08:39Z">
        <w:r>
          <w:rPr>
            <w:rFonts w:hint="eastAsia" w:ascii="仿宋_GB2312" w:hAnsi="仿宋_GB2312" w:eastAsia="仿宋_GB2312" w:cs="仿宋_GB2312"/>
            <w:b w:val="0"/>
            <w:bCs w:val="0"/>
            <w:color w:val="000000"/>
            <w:sz w:val="32"/>
            <w:szCs w:val="32"/>
            <w:lang w:val="en-US" w:eastAsia="zh-CN"/>
          </w:rPr>
          <w:t>占</w:t>
        </w:r>
      </w:ins>
      <w:ins w:id="238" w:author="陆雪筠" w:date="2021-03-23T16:08:53Z">
        <w:r>
          <w:rPr>
            <w:rFonts w:hint="eastAsia" w:ascii="仿宋_GB2312" w:hAnsi="仿宋_GB2312" w:eastAsia="仿宋_GB2312" w:cs="仿宋_GB2312"/>
            <w:b w:val="0"/>
            <w:bCs w:val="0"/>
            <w:color w:val="000000"/>
            <w:sz w:val="32"/>
            <w:szCs w:val="32"/>
            <w:lang w:val="en-US" w:eastAsia="zh-CN"/>
          </w:rPr>
          <w:t>6</w:t>
        </w:r>
      </w:ins>
      <w:ins w:id="239" w:author="陆雪筠" w:date="2021-03-23T16:08:54Z">
        <w:r>
          <w:rPr>
            <w:rFonts w:hint="eastAsia" w:ascii="仿宋_GB2312" w:hAnsi="仿宋_GB2312" w:eastAsia="仿宋_GB2312" w:cs="仿宋_GB2312"/>
            <w:b w:val="0"/>
            <w:bCs w:val="0"/>
            <w:color w:val="000000"/>
            <w:sz w:val="32"/>
            <w:szCs w:val="32"/>
            <w:lang w:val="en-US" w:eastAsia="zh-CN"/>
          </w:rPr>
          <w:t>%</w:t>
        </w:r>
      </w:ins>
      <w:ins w:id="240" w:author="陆雪筠" w:date="2021-03-23T16:08:55Z">
        <w:r>
          <w:rPr>
            <w:rFonts w:hint="eastAsia" w:ascii="仿宋_GB2312" w:hAnsi="仿宋_GB2312" w:eastAsia="仿宋_GB2312" w:cs="仿宋_GB2312"/>
            <w:b w:val="0"/>
            <w:bCs w:val="0"/>
            <w:color w:val="000000"/>
            <w:sz w:val="32"/>
            <w:szCs w:val="32"/>
            <w:lang w:val="en-US" w:eastAsia="zh-CN"/>
          </w:rPr>
          <w:t>；</w:t>
        </w:r>
      </w:ins>
      <w:ins w:id="241" w:author="陆雪筠" w:date="2021-03-23T16:07:44Z">
        <w:r>
          <w:rPr>
            <w:rFonts w:hint="eastAsia" w:ascii="仿宋_GB2312" w:hAnsi="仿宋_GB2312" w:eastAsia="仿宋_GB2312" w:cs="仿宋_GB2312"/>
            <w:b w:val="0"/>
            <w:bCs w:val="0"/>
            <w:color w:val="000000"/>
            <w:sz w:val="32"/>
            <w:szCs w:val="32"/>
            <w:lang w:eastAsia="zh-CN"/>
          </w:rPr>
          <w:t>卫生健康支出</w:t>
        </w:r>
      </w:ins>
      <w:ins w:id="242" w:author="陆雪筠" w:date="2021-03-23T16:07:44Z">
        <w:r>
          <w:rPr>
            <w:rFonts w:hint="eastAsia" w:ascii="仿宋_GB2312" w:hAnsi="仿宋_GB2312" w:eastAsia="仿宋_GB2312" w:cs="仿宋_GB2312"/>
            <w:b w:val="0"/>
            <w:bCs w:val="0"/>
            <w:color w:val="000000"/>
            <w:sz w:val="32"/>
            <w:szCs w:val="32"/>
            <w:lang w:val="en-US" w:eastAsia="zh-CN"/>
          </w:rPr>
          <w:t>4.73万元</w:t>
        </w:r>
      </w:ins>
      <w:ins w:id="243" w:author="陆雪筠" w:date="2021-03-23T16:09:08Z">
        <w:r>
          <w:rPr>
            <w:rFonts w:hint="eastAsia" w:ascii="仿宋_GB2312" w:hAnsi="仿宋_GB2312" w:eastAsia="仿宋_GB2312" w:cs="仿宋_GB2312"/>
            <w:b w:val="0"/>
            <w:bCs w:val="0"/>
            <w:color w:val="000000"/>
            <w:sz w:val="32"/>
            <w:szCs w:val="32"/>
            <w:lang w:val="en-US" w:eastAsia="zh-CN"/>
          </w:rPr>
          <w:t>，</w:t>
        </w:r>
      </w:ins>
      <w:ins w:id="244" w:author="陆雪筠" w:date="2021-03-23T16:09:10Z">
        <w:r>
          <w:rPr>
            <w:rFonts w:hint="eastAsia" w:ascii="仿宋_GB2312" w:hAnsi="仿宋_GB2312" w:eastAsia="仿宋_GB2312" w:cs="仿宋_GB2312"/>
            <w:b w:val="0"/>
            <w:bCs w:val="0"/>
            <w:color w:val="000000"/>
            <w:sz w:val="32"/>
            <w:szCs w:val="32"/>
            <w:lang w:val="en-US" w:eastAsia="zh-CN"/>
          </w:rPr>
          <w:t>占</w:t>
        </w:r>
      </w:ins>
      <w:ins w:id="245" w:author="陆雪筠" w:date="2021-03-23T16:09:12Z">
        <w:r>
          <w:rPr>
            <w:rFonts w:hint="eastAsia" w:ascii="仿宋_GB2312" w:hAnsi="仿宋_GB2312" w:eastAsia="仿宋_GB2312" w:cs="仿宋_GB2312"/>
            <w:b w:val="0"/>
            <w:bCs w:val="0"/>
            <w:color w:val="000000"/>
            <w:sz w:val="32"/>
            <w:szCs w:val="32"/>
            <w:lang w:val="en-US" w:eastAsia="zh-CN"/>
          </w:rPr>
          <w:t>2.4</w:t>
        </w:r>
      </w:ins>
      <w:ins w:id="246" w:author="陆雪筠" w:date="2021-03-23T16:09:13Z">
        <w:r>
          <w:rPr>
            <w:rFonts w:hint="eastAsia" w:ascii="仿宋_GB2312" w:hAnsi="仿宋_GB2312" w:eastAsia="仿宋_GB2312" w:cs="仿宋_GB2312"/>
            <w:b w:val="0"/>
            <w:bCs w:val="0"/>
            <w:color w:val="000000"/>
            <w:sz w:val="32"/>
            <w:szCs w:val="32"/>
            <w:lang w:val="en-US" w:eastAsia="zh-CN"/>
          </w:rPr>
          <w:t>%</w:t>
        </w:r>
      </w:ins>
      <w:ins w:id="247" w:author="陆雪筠" w:date="2021-03-23T16:09:15Z">
        <w:r>
          <w:rPr>
            <w:rFonts w:hint="eastAsia" w:ascii="仿宋_GB2312" w:hAnsi="仿宋_GB2312" w:eastAsia="仿宋_GB2312" w:cs="仿宋_GB2312"/>
            <w:b w:val="0"/>
            <w:bCs w:val="0"/>
            <w:color w:val="000000"/>
            <w:sz w:val="32"/>
            <w:szCs w:val="32"/>
            <w:lang w:val="en-US" w:eastAsia="zh-CN"/>
          </w:rPr>
          <w:t>；</w:t>
        </w:r>
      </w:ins>
      <w:ins w:id="248" w:author="陆雪筠" w:date="2021-03-23T16:07:44Z">
        <w:r>
          <w:rPr>
            <w:rFonts w:hint="eastAsia" w:ascii="仿宋_GB2312" w:hAnsi="仿宋_GB2312" w:eastAsia="仿宋_GB2312" w:cs="仿宋_GB2312"/>
            <w:b w:val="0"/>
            <w:bCs w:val="0"/>
            <w:color w:val="000000"/>
            <w:sz w:val="32"/>
            <w:szCs w:val="32"/>
            <w:lang w:eastAsia="zh-CN"/>
          </w:rPr>
          <w:t>城乡社区支出</w:t>
        </w:r>
      </w:ins>
      <w:ins w:id="249" w:author="陆雪筠" w:date="2021-03-23T16:07:44Z">
        <w:r>
          <w:rPr>
            <w:rFonts w:hint="eastAsia" w:ascii="仿宋_GB2312" w:hAnsi="仿宋_GB2312" w:eastAsia="仿宋_GB2312" w:cs="仿宋_GB2312"/>
            <w:b w:val="0"/>
            <w:bCs w:val="0"/>
            <w:color w:val="000000"/>
            <w:sz w:val="32"/>
            <w:szCs w:val="32"/>
            <w:lang w:val="en-US" w:eastAsia="zh-CN"/>
          </w:rPr>
          <w:t>136.92万元</w:t>
        </w:r>
      </w:ins>
      <w:ins w:id="250" w:author="陆雪筠" w:date="2021-03-23T16:09:18Z">
        <w:r>
          <w:rPr>
            <w:rFonts w:hint="eastAsia" w:ascii="仿宋_GB2312" w:hAnsi="仿宋_GB2312" w:eastAsia="仿宋_GB2312" w:cs="仿宋_GB2312"/>
            <w:b w:val="0"/>
            <w:bCs w:val="0"/>
            <w:color w:val="000000"/>
            <w:sz w:val="32"/>
            <w:szCs w:val="32"/>
            <w:lang w:val="en-US" w:eastAsia="zh-CN"/>
          </w:rPr>
          <w:t>，</w:t>
        </w:r>
      </w:ins>
      <w:ins w:id="251" w:author="陆雪筠" w:date="2021-03-23T16:09:20Z">
        <w:r>
          <w:rPr>
            <w:rFonts w:hint="eastAsia" w:ascii="仿宋_GB2312" w:hAnsi="仿宋_GB2312" w:eastAsia="仿宋_GB2312" w:cs="仿宋_GB2312"/>
            <w:b w:val="0"/>
            <w:bCs w:val="0"/>
            <w:color w:val="000000"/>
            <w:sz w:val="32"/>
            <w:szCs w:val="32"/>
            <w:lang w:val="en-US" w:eastAsia="zh-CN"/>
          </w:rPr>
          <w:t>占</w:t>
        </w:r>
      </w:ins>
      <w:ins w:id="252" w:author="陆雪筠" w:date="2021-03-23T16:09:42Z">
        <w:r>
          <w:rPr>
            <w:rFonts w:hint="eastAsia" w:ascii="仿宋_GB2312" w:hAnsi="仿宋_GB2312" w:eastAsia="仿宋_GB2312" w:cs="仿宋_GB2312"/>
            <w:b w:val="0"/>
            <w:bCs w:val="0"/>
            <w:color w:val="000000"/>
            <w:sz w:val="32"/>
            <w:szCs w:val="32"/>
            <w:lang w:val="en-US" w:eastAsia="zh-CN"/>
          </w:rPr>
          <w:t>70</w:t>
        </w:r>
      </w:ins>
      <w:ins w:id="253" w:author="陆雪筠" w:date="2021-03-23T16:09:43Z">
        <w:r>
          <w:rPr>
            <w:rFonts w:hint="eastAsia" w:ascii="仿宋_GB2312" w:hAnsi="仿宋_GB2312" w:eastAsia="仿宋_GB2312" w:cs="仿宋_GB2312"/>
            <w:b w:val="0"/>
            <w:bCs w:val="0"/>
            <w:color w:val="000000"/>
            <w:sz w:val="32"/>
            <w:szCs w:val="32"/>
            <w:lang w:val="en-US" w:eastAsia="zh-CN"/>
          </w:rPr>
          <w:t>.2</w:t>
        </w:r>
      </w:ins>
      <w:ins w:id="254" w:author="陆雪筠" w:date="2021-03-23T16:09:45Z">
        <w:r>
          <w:rPr>
            <w:rFonts w:hint="eastAsia" w:ascii="仿宋_GB2312" w:hAnsi="仿宋_GB2312" w:eastAsia="仿宋_GB2312" w:cs="仿宋_GB2312"/>
            <w:b w:val="0"/>
            <w:bCs w:val="0"/>
            <w:color w:val="000000"/>
            <w:sz w:val="32"/>
            <w:szCs w:val="32"/>
            <w:lang w:val="en-US" w:eastAsia="zh-CN"/>
          </w:rPr>
          <w:t>%</w:t>
        </w:r>
      </w:ins>
      <w:ins w:id="255" w:author="陆雪筠" w:date="2021-03-23T16:09:46Z">
        <w:r>
          <w:rPr>
            <w:rFonts w:hint="eastAsia" w:ascii="仿宋_GB2312" w:hAnsi="仿宋_GB2312" w:eastAsia="仿宋_GB2312" w:cs="仿宋_GB2312"/>
            <w:b w:val="0"/>
            <w:bCs w:val="0"/>
            <w:color w:val="000000"/>
            <w:sz w:val="32"/>
            <w:szCs w:val="32"/>
            <w:lang w:val="en-US" w:eastAsia="zh-CN"/>
          </w:rPr>
          <w:t>；</w:t>
        </w:r>
      </w:ins>
      <w:ins w:id="256" w:author="陆雪筠" w:date="2021-03-23T16:07:44Z">
        <w:r>
          <w:rPr>
            <w:rFonts w:hint="eastAsia" w:ascii="仿宋_GB2312" w:hAnsi="仿宋_GB2312" w:eastAsia="仿宋_GB2312" w:cs="仿宋_GB2312"/>
            <w:b w:val="0"/>
            <w:bCs w:val="0"/>
            <w:color w:val="000000"/>
            <w:sz w:val="32"/>
            <w:szCs w:val="32"/>
            <w:lang w:eastAsia="zh-CN"/>
          </w:rPr>
          <w:t>自然资源海洋气象等支出</w:t>
        </w:r>
      </w:ins>
      <w:ins w:id="257" w:author="陆雪筠" w:date="2021-03-23T16:07:44Z">
        <w:r>
          <w:rPr>
            <w:rFonts w:hint="eastAsia" w:ascii="仿宋_GB2312" w:hAnsi="仿宋_GB2312" w:eastAsia="仿宋_GB2312" w:cs="仿宋_GB2312"/>
            <w:b w:val="0"/>
            <w:bCs w:val="0"/>
            <w:color w:val="000000"/>
            <w:sz w:val="32"/>
            <w:szCs w:val="32"/>
            <w:lang w:val="en-US" w:eastAsia="zh-CN"/>
          </w:rPr>
          <w:t>25.5万元</w:t>
        </w:r>
      </w:ins>
      <w:ins w:id="258" w:author="陆雪筠" w:date="2021-03-23T16:09:53Z">
        <w:r>
          <w:rPr>
            <w:rFonts w:hint="eastAsia" w:ascii="仿宋_GB2312" w:hAnsi="仿宋_GB2312" w:eastAsia="仿宋_GB2312" w:cs="仿宋_GB2312"/>
            <w:b w:val="0"/>
            <w:bCs w:val="0"/>
            <w:color w:val="000000"/>
            <w:sz w:val="32"/>
            <w:szCs w:val="32"/>
            <w:lang w:val="en-US" w:eastAsia="zh-CN"/>
          </w:rPr>
          <w:t>，</w:t>
        </w:r>
      </w:ins>
      <w:ins w:id="259" w:author="陆雪筠" w:date="2021-03-23T16:09:54Z">
        <w:r>
          <w:rPr>
            <w:rFonts w:hint="eastAsia" w:ascii="仿宋_GB2312" w:hAnsi="仿宋_GB2312" w:eastAsia="仿宋_GB2312" w:cs="仿宋_GB2312"/>
            <w:b w:val="0"/>
            <w:bCs w:val="0"/>
            <w:color w:val="000000"/>
            <w:sz w:val="32"/>
            <w:szCs w:val="32"/>
            <w:lang w:val="en-US" w:eastAsia="zh-CN"/>
          </w:rPr>
          <w:t>占</w:t>
        </w:r>
      </w:ins>
      <w:ins w:id="260" w:author="陆雪筠" w:date="2021-03-23T16:09:56Z">
        <w:r>
          <w:rPr>
            <w:rFonts w:hint="eastAsia" w:ascii="仿宋_GB2312" w:hAnsi="仿宋_GB2312" w:eastAsia="仿宋_GB2312" w:cs="仿宋_GB2312"/>
            <w:b w:val="0"/>
            <w:bCs w:val="0"/>
            <w:color w:val="000000"/>
            <w:sz w:val="32"/>
            <w:szCs w:val="32"/>
            <w:lang w:val="en-US" w:eastAsia="zh-CN"/>
          </w:rPr>
          <w:t>13.1</w:t>
        </w:r>
      </w:ins>
      <w:ins w:id="261" w:author="陆雪筠" w:date="2021-03-23T16:09:58Z">
        <w:r>
          <w:rPr>
            <w:rFonts w:hint="eastAsia" w:ascii="仿宋_GB2312" w:hAnsi="仿宋_GB2312" w:eastAsia="仿宋_GB2312" w:cs="仿宋_GB2312"/>
            <w:b w:val="0"/>
            <w:bCs w:val="0"/>
            <w:color w:val="000000"/>
            <w:sz w:val="32"/>
            <w:szCs w:val="32"/>
            <w:lang w:val="en-US" w:eastAsia="zh-CN"/>
          </w:rPr>
          <w:t>%</w:t>
        </w:r>
      </w:ins>
      <w:ins w:id="262" w:author="陆雪筠" w:date="2021-03-23T16:10:00Z">
        <w:r>
          <w:rPr>
            <w:rFonts w:hint="eastAsia" w:ascii="仿宋_GB2312" w:hAnsi="仿宋_GB2312" w:eastAsia="仿宋_GB2312" w:cs="仿宋_GB2312"/>
            <w:b w:val="0"/>
            <w:bCs w:val="0"/>
            <w:color w:val="000000"/>
            <w:sz w:val="32"/>
            <w:szCs w:val="32"/>
            <w:lang w:val="en-US" w:eastAsia="zh-CN"/>
          </w:rPr>
          <w:t>；</w:t>
        </w:r>
      </w:ins>
      <w:ins w:id="263" w:author="陆雪筠" w:date="2021-03-23T16:07:44Z">
        <w:r>
          <w:rPr>
            <w:rFonts w:hint="eastAsia" w:ascii="仿宋_GB2312" w:hAnsi="仿宋_GB2312" w:eastAsia="仿宋_GB2312" w:cs="仿宋_GB2312"/>
            <w:b w:val="0"/>
            <w:bCs w:val="0"/>
            <w:color w:val="000000"/>
            <w:sz w:val="32"/>
            <w:szCs w:val="32"/>
            <w:lang w:eastAsia="zh-CN"/>
          </w:rPr>
          <w:t>住房保障支出</w:t>
        </w:r>
      </w:ins>
      <w:ins w:id="264" w:author="陆雪筠" w:date="2021-03-23T16:07:44Z">
        <w:r>
          <w:rPr>
            <w:rFonts w:hint="eastAsia" w:ascii="仿宋_GB2312" w:hAnsi="仿宋_GB2312" w:eastAsia="仿宋_GB2312" w:cs="仿宋_GB2312"/>
            <w:b w:val="0"/>
            <w:bCs w:val="0"/>
            <w:color w:val="000000"/>
            <w:sz w:val="32"/>
            <w:szCs w:val="32"/>
            <w:lang w:val="en-US" w:eastAsia="zh-CN"/>
          </w:rPr>
          <w:t>14.69万元</w:t>
        </w:r>
      </w:ins>
      <w:ins w:id="265" w:author="陆雪筠" w:date="2021-03-23T16:10:08Z">
        <w:r>
          <w:rPr>
            <w:rFonts w:hint="eastAsia" w:ascii="仿宋_GB2312" w:hAnsi="仿宋_GB2312" w:eastAsia="仿宋_GB2312" w:cs="仿宋_GB2312"/>
            <w:b w:val="0"/>
            <w:bCs w:val="0"/>
            <w:color w:val="000000"/>
            <w:sz w:val="32"/>
            <w:szCs w:val="32"/>
            <w:lang w:val="en-US" w:eastAsia="zh-CN"/>
          </w:rPr>
          <w:t>，</w:t>
        </w:r>
      </w:ins>
      <w:ins w:id="266" w:author="陆雪筠" w:date="2021-03-23T16:10:09Z">
        <w:r>
          <w:rPr>
            <w:rFonts w:hint="eastAsia" w:ascii="仿宋_GB2312" w:hAnsi="仿宋_GB2312" w:eastAsia="仿宋_GB2312" w:cs="仿宋_GB2312"/>
            <w:b w:val="0"/>
            <w:bCs w:val="0"/>
            <w:color w:val="000000"/>
            <w:sz w:val="32"/>
            <w:szCs w:val="32"/>
            <w:lang w:val="en-US" w:eastAsia="zh-CN"/>
          </w:rPr>
          <w:t>占</w:t>
        </w:r>
      </w:ins>
      <w:ins w:id="267" w:author="陆雪筠" w:date="2021-03-23T16:10:19Z">
        <w:r>
          <w:rPr>
            <w:rFonts w:hint="eastAsia" w:ascii="仿宋_GB2312" w:hAnsi="仿宋_GB2312" w:eastAsia="仿宋_GB2312" w:cs="仿宋_GB2312"/>
            <w:b w:val="0"/>
            <w:bCs w:val="0"/>
            <w:color w:val="000000"/>
            <w:sz w:val="32"/>
            <w:szCs w:val="32"/>
            <w:lang w:val="en-US" w:eastAsia="zh-CN"/>
          </w:rPr>
          <w:t>7</w:t>
        </w:r>
      </w:ins>
      <w:ins w:id="268" w:author="陆雪筠" w:date="2021-03-23T16:10:21Z">
        <w:r>
          <w:rPr>
            <w:rFonts w:hint="eastAsia" w:ascii="仿宋_GB2312" w:hAnsi="仿宋_GB2312" w:eastAsia="仿宋_GB2312" w:cs="仿宋_GB2312"/>
            <w:b w:val="0"/>
            <w:bCs w:val="0"/>
            <w:color w:val="000000"/>
            <w:sz w:val="32"/>
            <w:szCs w:val="32"/>
            <w:lang w:val="en-US" w:eastAsia="zh-CN"/>
          </w:rPr>
          <w:t>.</w:t>
        </w:r>
      </w:ins>
      <w:ins w:id="269" w:author="陆雪筠" w:date="2021-03-23T16:11:14Z">
        <w:r>
          <w:rPr>
            <w:rFonts w:hint="eastAsia" w:ascii="仿宋_GB2312" w:hAnsi="仿宋_GB2312" w:eastAsia="仿宋_GB2312" w:cs="仿宋_GB2312"/>
            <w:b w:val="0"/>
            <w:bCs w:val="0"/>
            <w:color w:val="000000"/>
            <w:sz w:val="32"/>
            <w:szCs w:val="32"/>
            <w:lang w:val="en-US" w:eastAsia="zh-CN"/>
          </w:rPr>
          <w:t>5</w:t>
        </w:r>
      </w:ins>
      <w:ins w:id="270" w:author="陆雪筠" w:date="2021-03-23T16:10:24Z">
        <w:r>
          <w:rPr>
            <w:rFonts w:hint="eastAsia" w:ascii="仿宋_GB2312" w:hAnsi="仿宋_GB2312" w:eastAsia="仿宋_GB2312" w:cs="仿宋_GB2312"/>
            <w:b w:val="0"/>
            <w:bCs w:val="0"/>
            <w:color w:val="000000"/>
            <w:sz w:val="32"/>
            <w:szCs w:val="32"/>
            <w:lang w:val="en-US" w:eastAsia="zh-CN"/>
          </w:rPr>
          <w:t>%</w:t>
        </w:r>
      </w:ins>
      <w:ins w:id="271" w:author="陆雪筠" w:date="2021-03-23T16:07:44Z">
        <w:r>
          <w:rPr>
            <w:rFonts w:hint="eastAsia" w:ascii="仿宋_GB2312" w:hAnsi="仿宋_GB2312" w:eastAsia="仿宋_GB2312" w:cs="仿宋_GB2312"/>
            <w:b w:val="0"/>
            <w:bCs w:val="0"/>
            <w:color w:val="000000"/>
            <w:sz w:val="32"/>
            <w:szCs w:val="32"/>
          </w:rPr>
          <w:t>。</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3.一般公共预算当年拨款具体使用情况。</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w:t>
      </w:r>
      <w:ins w:id="272" w:author="陆雪筠" w:date="2021-03-23T16:22:03Z">
        <w:r>
          <w:rPr>
            <w:rFonts w:hint="eastAsia" w:ascii="仿宋_GB2312" w:hAnsi="仿宋_GB2312" w:eastAsia="仿宋_GB2312" w:cs="仿宋_GB2312"/>
            <w:b w:val="0"/>
            <w:bCs w:val="0"/>
            <w:color w:val="000000"/>
            <w:sz w:val="32"/>
            <w:szCs w:val="32"/>
            <w:lang w:eastAsia="zh-CN"/>
          </w:rPr>
          <w:t>教育</w:t>
        </w:r>
      </w:ins>
      <w:ins w:id="273" w:author="陆雪筠" w:date="2021-03-23T16:22:05Z">
        <w:r>
          <w:rPr>
            <w:rFonts w:hint="eastAsia" w:ascii="仿宋_GB2312" w:hAnsi="仿宋_GB2312" w:eastAsia="仿宋_GB2312" w:cs="仿宋_GB2312"/>
            <w:b w:val="0"/>
            <w:bCs w:val="0"/>
            <w:color w:val="000000"/>
            <w:sz w:val="32"/>
            <w:szCs w:val="32"/>
            <w:lang w:eastAsia="zh-CN"/>
          </w:rPr>
          <w:t>支出</w:t>
        </w:r>
      </w:ins>
      <w:r>
        <w:rPr>
          <w:rFonts w:hint="eastAsia" w:ascii="仿宋_GB2312" w:hAnsi="仿宋_GB2312" w:eastAsia="仿宋_GB2312" w:cs="仿宋_GB2312"/>
          <w:b w:val="0"/>
          <w:bCs w:val="0"/>
          <w:color w:val="000000"/>
          <w:sz w:val="32"/>
          <w:szCs w:val="32"/>
        </w:rPr>
        <w:t>（类）</w:t>
      </w:r>
      <w:ins w:id="274" w:author="陆雪筠" w:date="2021-03-23T16:22:14Z">
        <w:r>
          <w:rPr>
            <w:rFonts w:hint="eastAsia" w:ascii="仿宋_GB2312" w:hAnsi="仿宋_GB2312" w:eastAsia="仿宋_GB2312" w:cs="仿宋_GB2312"/>
            <w:b w:val="0"/>
            <w:bCs w:val="0"/>
            <w:color w:val="000000"/>
            <w:sz w:val="32"/>
            <w:szCs w:val="32"/>
            <w:lang w:eastAsia="zh-CN"/>
          </w:rPr>
          <w:t>进修</w:t>
        </w:r>
      </w:ins>
      <w:ins w:id="275" w:author="陆雪筠" w:date="2021-03-23T16:22:15Z">
        <w:r>
          <w:rPr>
            <w:rFonts w:hint="eastAsia" w:ascii="仿宋_GB2312" w:hAnsi="仿宋_GB2312" w:eastAsia="仿宋_GB2312" w:cs="仿宋_GB2312"/>
            <w:b w:val="0"/>
            <w:bCs w:val="0"/>
            <w:color w:val="000000"/>
            <w:sz w:val="32"/>
            <w:szCs w:val="32"/>
            <w:lang w:eastAsia="zh-CN"/>
          </w:rPr>
          <w:t>及</w:t>
        </w:r>
      </w:ins>
      <w:ins w:id="276" w:author="陆雪筠" w:date="2021-03-23T16:22:17Z">
        <w:r>
          <w:rPr>
            <w:rFonts w:hint="eastAsia" w:ascii="仿宋_GB2312" w:hAnsi="仿宋_GB2312" w:eastAsia="仿宋_GB2312" w:cs="仿宋_GB2312"/>
            <w:b w:val="0"/>
            <w:bCs w:val="0"/>
            <w:color w:val="000000"/>
            <w:sz w:val="32"/>
            <w:szCs w:val="32"/>
            <w:lang w:eastAsia="zh-CN"/>
          </w:rPr>
          <w:t>培训</w:t>
        </w:r>
      </w:ins>
      <w:r>
        <w:rPr>
          <w:rFonts w:hint="eastAsia" w:ascii="仿宋_GB2312" w:hAnsi="仿宋_GB2312" w:eastAsia="仿宋_GB2312" w:cs="仿宋_GB2312"/>
          <w:b w:val="0"/>
          <w:bCs w:val="0"/>
          <w:color w:val="000000"/>
          <w:sz w:val="32"/>
          <w:szCs w:val="32"/>
        </w:rPr>
        <w:t>（款）</w:t>
      </w:r>
      <w:ins w:id="277" w:author="陆雪筠" w:date="2021-03-23T16:22:22Z">
        <w:r>
          <w:rPr>
            <w:rFonts w:hint="eastAsia" w:ascii="仿宋_GB2312" w:hAnsi="仿宋_GB2312" w:eastAsia="仿宋_GB2312" w:cs="仿宋_GB2312"/>
            <w:b w:val="0"/>
            <w:bCs w:val="0"/>
            <w:color w:val="000000"/>
            <w:sz w:val="32"/>
            <w:szCs w:val="32"/>
            <w:lang w:eastAsia="zh-CN"/>
          </w:rPr>
          <w:t>培训支出</w:t>
        </w:r>
      </w:ins>
      <w:r>
        <w:rPr>
          <w:rFonts w:hint="eastAsia" w:ascii="仿宋_GB2312" w:hAnsi="仿宋_GB2312" w:eastAsia="仿宋_GB2312" w:cs="仿宋_GB2312"/>
          <w:b w:val="0"/>
          <w:bCs w:val="0"/>
          <w:color w:val="000000"/>
          <w:sz w:val="32"/>
          <w:szCs w:val="32"/>
        </w:rPr>
        <w:t>（项）</w:t>
      </w:r>
      <w:ins w:id="278" w:author="陆雪筠" w:date="2021-03-23T16:22:35Z">
        <w:r>
          <w:rPr>
            <w:rFonts w:hint="eastAsia" w:ascii="仿宋_GB2312" w:hAnsi="仿宋_GB2312" w:eastAsia="仿宋_GB2312" w:cs="仿宋_GB2312"/>
            <w:b w:val="0"/>
            <w:bCs w:val="0"/>
            <w:color w:val="000000"/>
            <w:sz w:val="32"/>
            <w:szCs w:val="32"/>
            <w:lang w:val="en-US" w:eastAsia="zh-CN"/>
          </w:rPr>
          <w:t>1.49</w:t>
        </w:r>
      </w:ins>
      <w:r>
        <w:rPr>
          <w:rFonts w:hint="eastAsia" w:ascii="仿宋_GB2312" w:hAnsi="仿宋_GB2312" w:eastAsia="仿宋_GB2312" w:cs="仿宋_GB2312"/>
          <w:b w:val="0"/>
          <w:bCs w:val="0"/>
          <w:color w:val="000000"/>
          <w:sz w:val="32"/>
          <w:szCs w:val="32"/>
        </w:rPr>
        <w:t>万元，主要用于</w:t>
      </w:r>
      <w:ins w:id="279" w:author="陆雪筠" w:date="2021-03-23T16:31:06Z">
        <w:r>
          <w:rPr>
            <w:rFonts w:hint="eastAsia" w:ascii="仿宋_GB2312" w:hAnsi="仿宋_GB2312" w:eastAsia="仿宋_GB2312" w:cs="仿宋_GB2312"/>
            <w:b w:val="0"/>
            <w:bCs w:val="0"/>
            <w:color w:val="000000"/>
            <w:sz w:val="32"/>
            <w:szCs w:val="32"/>
            <w:lang w:eastAsia="zh-CN"/>
          </w:rPr>
          <w:t>单位</w:t>
        </w:r>
      </w:ins>
      <w:ins w:id="280" w:author="陆雪筠" w:date="2021-03-23T16:31:07Z">
        <w:r>
          <w:rPr>
            <w:rFonts w:hint="eastAsia" w:ascii="仿宋_GB2312" w:hAnsi="仿宋_GB2312" w:eastAsia="仿宋_GB2312" w:cs="仿宋_GB2312"/>
            <w:b w:val="0"/>
            <w:bCs w:val="0"/>
            <w:color w:val="000000"/>
            <w:sz w:val="32"/>
            <w:szCs w:val="32"/>
            <w:lang w:eastAsia="zh-CN"/>
          </w:rPr>
          <w:t>安排的</w:t>
        </w:r>
      </w:ins>
      <w:ins w:id="281" w:author="陆雪筠" w:date="2021-03-23T16:31:09Z">
        <w:r>
          <w:rPr>
            <w:rFonts w:hint="eastAsia" w:ascii="仿宋_GB2312" w:hAnsi="仿宋_GB2312" w:eastAsia="仿宋_GB2312" w:cs="仿宋_GB2312"/>
            <w:b w:val="0"/>
            <w:bCs w:val="0"/>
            <w:color w:val="000000"/>
            <w:sz w:val="32"/>
            <w:szCs w:val="32"/>
            <w:lang w:eastAsia="zh-CN"/>
          </w:rPr>
          <w:t>培训和</w:t>
        </w:r>
      </w:ins>
      <w:ins w:id="282" w:author="陆雪筠" w:date="2021-03-23T16:31:11Z">
        <w:r>
          <w:rPr>
            <w:rFonts w:hint="eastAsia" w:ascii="仿宋_GB2312" w:hAnsi="仿宋_GB2312" w:eastAsia="仿宋_GB2312" w:cs="仿宋_GB2312"/>
            <w:b w:val="0"/>
            <w:bCs w:val="0"/>
            <w:color w:val="000000"/>
            <w:sz w:val="32"/>
            <w:szCs w:val="32"/>
            <w:lang w:eastAsia="zh-CN"/>
          </w:rPr>
          <w:t>单位</w:t>
        </w:r>
      </w:ins>
      <w:ins w:id="283" w:author="陆雪筠" w:date="2021-03-23T16:31:24Z">
        <w:r>
          <w:rPr>
            <w:rFonts w:hint="eastAsia" w:ascii="仿宋_GB2312" w:hAnsi="仿宋_GB2312" w:eastAsia="仿宋_GB2312" w:cs="仿宋_GB2312"/>
            <w:b w:val="0"/>
            <w:bCs w:val="0"/>
            <w:color w:val="000000"/>
            <w:sz w:val="32"/>
            <w:szCs w:val="32"/>
            <w:lang w:eastAsia="zh-CN"/>
          </w:rPr>
          <w:t>职工</w:t>
        </w:r>
      </w:ins>
      <w:ins w:id="284" w:author="陆雪筠" w:date="2021-03-23T16:31:25Z">
        <w:r>
          <w:rPr>
            <w:rFonts w:hint="eastAsia" w:ascii="仿宋_GB2312" w:hAnsi="仿宋_GB2312" w:eastAsia="仿宋_GB2312" w:cs="仿宋_GB2312"/>
            <w:b w:val="0"/>
            <w:bCs w:val="0"/>
            <w:color w:val="000000"/>
            <w:sz w:val="32"/>
            <w:szCs w:val="32"/>
            <w:lang w:eastAsia="zh-CN"/>
          </w:rPr>
          <w:t>参加</w:t>
        </w:r>
      </w:ins>
      <w:ins w:id="285" w:author="陆雪筠" w:date="2021-03-23T16:31:26Z">
        <w:r>
          <w:rPr>
            <w:rFonts w:hint="eastAsia" w:ascii="仿宋_GB2312" w:hAnsi="仿宋_GB2312" w:eastAsia="仿宋_GB2312" w:cs="仿宋_GB2312"/>
            <w:b w:val="0"/>
            <w:bCs w:val="0"/>
            <w:color w:val="000000"/>
            <w:sz w:val="32"/>
            <w:szCs w:val="32"/>
            <w:lang w:eastAsia="zh-CN"/>
          </w:rPr>
          <w:t>培训</w:t>
        </w:r>
      </w:ins>
      <w:ins w:id="286" w:author="陆雪筠" w:date="2021-03-23T16:31:33Z">
        <w:r>
          <w:rPr>
            <w:rFonts w:hint="eastAsia" w:ascii="仿宋_GB2312" w:hAnsi="仿宋_GB2312" w:eastAsia="仿宋_GB2312" w:cs="仿宋_GB2312"/>
            <w:b w:val="0"/>
            <w:bCs w:val="0"/>
            <w:color w:val="000000"/>
            <w:sz w:val="32"/>
            <w:szCs w:val="32"/>
            <w:lang w:eastAsia="zh-CN"/>
          </w:rPr>
          <w:t>支出</w:t>
        </w:r>
      </w:ins>
      <w:ins w:id="287" w:author="陆雪筠" w:date="2021-03-23T16:36:31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288" w:author="陆雪筠" w:date="2021-03-23T16:23:30Z"/>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w:t>
      </w:r>
      <w:ins w:id="289" w:author="陆雪筠" w:date="2021-03-23T16:22:46Z">
        <w:r>
          <w:rPr>
            <w:rFonts w:hint="eastAsia" w:ascii="仿宋_GB2312" w:hAnsi="仿宋_GB2312" w:eastAsia="仿宋_GB2312" w:cs="仿宋_GB2312"/>
            <w:b w:val="0"/>
            <w:bCs w:val="0"/>
            <w:color w:val="000000"/>
            <w:sz w:val="32"/>
            <w:szCs w:val="32"/>
            <w:lang w:eastAsia="zh-CN"/>
          </w:rPr>
          <w:t>社会</w:t>
        </w:r>
      </w:ins>
      <w:ins w:id="290" w:author="陆雪筠" w:date="2021-03-23T16:22:52Z">
        <w:r>
          <w:rPr>
            <w:rFonts w:hint="eastAsia" w:ascii="仿宋_GB2312" w:hAnsi="仿宋_GB2312" w:eastAsia="仿宋_GB2312" w:cs="仿宋_GB2312"/>
            <w:b w:val="0"/>
            <w:bCs w:val="0"/>
            <w:color w:val="000000"/>
            <w:sz w:val="32"/>
            <w:szCs w:val="32"/>
            <w:lang w:eastAsia="zh-CN"/>
          </w:rPr>
          <w:t>保障和</w:t>
        </w:r>
      </w:ins>
      <w:ins w:id="291" w:author="陆雪筠" w:date="2021-03-23T16:22:53Z">
        <w:r>
          <w:rPr>
            <w:rFonts w:hint="eastAsia" w:ascii="仿宋_GB2312" w:hAnsi="仿宋_GB2312" w:eastAsia="仿宋_GB2312" w:cs="仿宋_GB2312"/>
            <w:b w:val="0"/>
            <w:bCs w:val="0"/>
            <w:color w:val="000000"/>
            <w:sz w:val="32"/>
            <w:szCs w:val="32"/>
            <w:lang w:eastAsia="zh-CN"/>
          </w:rPr>
          <w:t>就业</w:t>
        </w:r>
      </w:ins>
      <w:ins w:id="292" w:author="陆雪筠" w:date="2021-03-23T16:22:56Z">
        <w:r>
          <w:rPr>
            <w:rFonts w:hint="eastAsia" w:ascii="仿宋_GB2312" w:hAnsi="仿宋_GB2312" w:eastAsia="仿宋_GB2312" w:cs="仿宋_GB2312"/>
            <w:b w:val="0"/>
            <w:bCs w:val="0"/>
            <w:color w:val="000000"/>
            <w:sz w:val="32"/>
            <w:szCs w:val="32"/>
            <w:lang w:eastAsia="zh-CN"/>
          </w:rPr>
          <w:t>支出</w:t>
        </w:r>
      </w:ins>
      <w:r>
        <w:rPr>
          <w:rFonts w:hint="eastAsia" w:ascii="仿宋_GB2312" w:hAnsi="仿宋_GB2312" w:eastAsia="仿宋_GB2312" w:cs="仿宋_GB2312"/>
          <w:b w:val="0"/>
          <w:bCs w:val="0"/>
          <w:color w:val="000000"/>
          <w:sz w:val="32"/>
          <w:szCs w:val="32"/>
        </w:rPr>
        <w:t>（类）</w:t>
      </w:r>
      <w:ins w:id="293" w:author="陆雪筠" w:date="2021-03-23T16:23:05Z">
        <w:r>
          <w:rPr>
            <w:rFonts w:hint="eastAsia" w:ascii="仿宋_GB2312" w:hAnsi="仿宋_GB2312" w:eastAsia="仿宋_GB2312" w:cs="仿宋_GB2312"/>
            <w:b w:val="0"/>
            <w:bCs w:val="0"/>
            <w:color w:val="000000"/>
            <w:sz w:val="32"/>
            <w:szCs w:val="32"/>
            <w:lang w:eastAsia="zh-CN"/>
          </w:rPr>
          <w:t>行政</w:t>
        </w:r>
      </w:ins>
      <w:ins w:id="294" w:author="陆雪筠" w:date="2021-03-23T16:23:06Z">
        <w:r>
          <w:rPr>
            <w:rFonts w:hint="eastAsia" w:ascii="仿宋_GB2312" w:hAnsi="仿宋_GB2312" w:eastAsia="仿宋_GB2312" w:cs="仿宋_GB2312"/>
            <w:b w:val="0"/>
            <w:bCs w:val="0"/>
            <w:color w:val="000000"/>
            <w:sz w:val="32"/>
            <w:szCs w:val="32"/>
            <w:lang w:eastAsia="zh-CN"/>
          </w:rPr>
          <w:t>事业</w:t>
        </w:r>
      </w:ins>
      <w:ins w:id="295" w:author="陆雪筠" w:date="2021-03-23T16:23:08Z">
        <w:r>
          <w:rPr>
            <w:rFonts w:hint="eastAsia" w:ascii="仿宋_GB2312" w:hAnsi="仿宋_GB2312" w:eastAsia="仿宋_GB2312" w:cs="仿宋_GB2312"/>
            <w:b w:val="0"/>
            <w:bCs w:val="0"/>
            <w:color w:val="000000"/>
            <w:sz w:val="32"/>
            <w:szCs w:val="32"/>
            <w:lang w:eastAsia="zh-CN"/>
          </w:rPr>
          <w:t>单位</w:t>
        </w:r>
      </w:ins>
      <w:ins w:id="296" w:author="陆雪筠" w:date="2021-03-23T16:23:09Z">
        <w:r>
          <w:rPr>
            <w:rFonts w:hint="eastAsia" w:ascii="仿宋_GB2312" w:hAnsi="仿宋_GB2312" w:eastAsia="仿宋_GB2312" w:cs="仿宋_GB2312"/>
            <w:b w:val="0"/>
            <w:bCs w:val="0"/>
            <w:color w:val="000000"/>
            <w:sz w:val="32"/>
            <w:szCs w:val="32"/>
            <w:lang w:eastAsia="zh-CN"/>
          </w:rPr>
          <w:t>养老</w:t>
        </w:r>
      </w:ins>
      <w:ins w:id="297" w:author="陆雪筠" w:date="2021-03-23T16:23:10Z">
        <w:r>
          <w:rPr>
            <w:rFonts w:hint="eastAsia" w:ascii="仿宋_GB2312" w:hAnsi="仿宋_GB2312" w:eastAsia="仿宋_GB2312" w:cs="仿宋_GB2312"/>
            <w:b w:val="0"/>
            <w:bCs w:val="0"/>
            <w:color w:val="000000"/>
            <w:sz w:val="32"/>
            <w:szCs w:val="32"/>
            <w:lang w:eastAsia="zh-CN"/>
          </w:rPr>
          <w:t>支出</w:t>
        </w:r>
      </w:ins>
      <w:r>
        <w:rPr>
          <w:rFonts w:hint="eastAsia" w:ascii="仿宋_GB2312" w:hAnsi="仿宋_GB2312" w:eastAsia="仿宋_GB2312" w:cs="仿宋_GB2312"/>
          <w:b w:val="0"/>
          <w:bCs w:val="0"/>
          <w:color w:val="000000"/>
          <w:sz w:val="32"/>
          <w:szCs w:val="32"/>
        </w:rPr>
        <w:t>（款）</w:t>
      </w:r>
      <w:ins w:id="298" w:author="陆雪筠" w:date="2021-03-23T16:23:22Z">
        <w:r>
          <w:rPr>
            <w:rFonts w:hint="eastAsia" w:ascii="仿宋_GB2312" w:hAnsi="仿宋_GB2312" w:eastAsia="仿宋_GB2312" w:cs="仿宋_GB2312"/>
            <w:b w:val="0"/>
            <w:bCs w:val="0"/>
            <w:color w:val="000000"/>
            <w:sz w:val="32"/>
            <w:szCs w:val="32"/>
          </w:rPr>
          <w:t>机关事业单位职业年金缴费支出</w:t>
        </w:r>
      </w:ins>
      <w:r>
        <w:rPr>
          <w:rFonts w:hint="eastAsia" w:ascii="仿宋_GB2312" w:hAnsi="仿宋_GB2312" w:eastAsia="仿宋_GB2312" w:cs="仿宋_GB2312"/>
          <w:b w:val="0"/>
          <w:bCs w:val="0"/>
          <w:color w:val="000000"/>
          <w:sz w:val="32"/>
          <w:szCs w:val="32"/>
        </w:rPr>
        <w:t>（项）</w:t>
      </w:r>
      <w:ins w:id="299" w:author="陆雪筠" w:date="2021-03-23T16:23:26Z">
        <w:r>
          <w:rPr>
            <w:rFonts w:hint="eastAsia" w:ascii="仿宋_GB2312" w:hAnsi="仿宋_GB2312" w:eastAsia="仿宋_GB2312" w:cs="仿宋_GB2312"/>
            <w:b w:val="0"/>
            <w:bCs w:val="0"/>
            <w:color w:val="000000"/>
            <w:sz w:val="32"/>
            <w:szCs w:val="32"/>
            <w:lang w:val="en-US" w:eastAsia="zh-CN"/>
          </w:rPr>
          <w:t>3.8</w:t>
        </w:r>
      </w:ins>
      <w:ins w:id="300" w:author="陆雪筠" w:date="2021-03-23T16:23:27Z">
        <w:r>
          <w:rPr>
            <w:rFonts w:hint="eastAsia" w:ascii="仿宋_GB2312" w:hAnsi="仿宋_GB2312" w:eastAsia="仿宋_GB2312" w:cs="仿宋_GB2312"/>
            <w:b w:val="0"/>
            <w:bCs w:val="0"/>
            <w:color w:val="000000"/>
            <w:sz w:val="32"/>
            <w:szCs w:val="32"/>
            <w:lang w:val="en-US" w:eastAsia="zh-CN"/>
          </w:rPr>
          <w:t>8</w:t>
        </w:r>
      </w:ins>
      <w:r>
        <w:rPr>
          <w:rFonts w:hint="eastAsia" w:ascii="仿宋_GB2312" w:hAnsi="仿宋_GB2312" w:eastAsia="仿宋_GB2312" w:cs="仿宋_GB2312"/>
          <w:b w:val="0"/>
          <w:bCs w:val="0"/>
          <w:color w:val="000000"/>
          <w:sz w:val="32"/>
          <w:szCs w:val="32"/>
        </w:rPr>
        <w:t>万元，主要用于</w:t>
      </w:r>
      <w:ins w:id="301" w:author="陆雪筠" w:date="2021-03-23T16:32:44Z">
        <w:r>
          <w:rPr>
            <w:rFonts w:hint="eastAsia" w:ascii="仿宋_GB2312" w:hAnsi="仿宋_GB2312" w:eastAsia="仿宋_GB2312" w:cs="仿宋_GB2312"/>
            <w:b w:val="0"/>
            <w:bCs w:val="0"/>
            <w:color w:val="000000"/>
            <w:sz w:val="32"/>
            <w:szCs w:val="32"/>
            <w:lang w:eastAsia="zh-CN"/>
          </w:rPr>
          <w:t>缴纳</w:t>
        </w:r>
      </w:ins>
      <w:ins w:id="302" w:author="陆雪筠" w:date="2021-03-23T16:31:44Z">
        <w:r>
          <w:rPr>
            <w:rFonts w:hint="eastAsia" w:ascii="仿宋_GB2312" w:hAnsi="仿宋_GB2312" w:eastAsia="仿宋_GB2312" w:cs="仿宋_GB2312"/>
            <w:b w:val="0"/>
            <w:bCs w:val="0"/>
            <w:color w:val="000000"/>
            <w:sz w:val="32"/>
            <w:szCs w:val="32"/>
            <w:lang w:eastAsia="zh-CN"/>
          </w:rPr>
          <w:t>本单位</w:t>
        </w:r>
      </w:ins>
      <w:ins w:id="303" w:author="陆雪筠" w:date="2021-03-23T16:31:49Z">
        <w:r>
          <w:rPr>
            <w:rFonts w:hint="eastAsia" w:ascii="仿宋_GB2312" w:hAnsi="仿宋_GB2312" w:eastAsia="仿宋_GB2312" w:cs="仿宋_GB2312"/>
            <w:b w:val="0"/>
            <w:bCs w:val="0"/>
            <w:color w:val="000000"/>
            <w:sz w:val="32"/>
            <w:szCs w:val="32"/>
            <w:lang w:eastAsia="zh-CN"/>
          </w:rPr>
          <w:t>人员</w:t>
        </w:r>
      </w:ins>
      <w:ins w:id="304" w:author="陆雪筠" w:date="2021-03-23T16:32:51Z">
        <w:r>
          <w:rPr>
            <w:rFonts w:hint="eastAsia" w:ascii="仿宋_GB2312" w:hAnsi="仿宋_GB2312" w:eastAsia="仿宋_GB2312" w:cs="仿宋_GB2312"/>
            <w:b w:val="0"/>
            <w:bCs w:val="0"/>
            <w:color w:val="000000"/>
            <w:sz w:val="32"/>
            <w:szCs w:val="32"/>
            <w:lang w:eastAsia="zh-CN"/>
          </w:rPr>
          <w:t>职业</w:t>
        </w:r>
      </w:ins>
      <w:ins w:id="305" w:author="陆雪筠" w:date="2021-03-23T16:32:52Z">
        <w:r>
          <w:rPr>
            <w:rFonts w:hint="eastAsia" w:ascii="仿宋_GB2312" w:hAnsi="仿宋_GB2312" w:eastAsia="仿宋_GB2312" w:cs="仿宋_GB2312"/>
            <w:b w:val="0"/>
            <w:bCs w:val="0"/>
            <w:color w:val="000000"/>
            <w:sz w:val="32"/>
            <w:szCs w:val="32"/>
            <w:lang w:eastAsia="zh-CN"/>
          </w:rPr>
          <w:t>年金</w:t>
        </w:r>
      </w:ins>
      <w:ins w:id="306" w:author="陆雪筠" w:date="2021-03-23T16:36:29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307" w:author="陆雪筠" w:date="2021-03-23T16:24:44Z"/>
          <w:rFonts w:hint="eastAsia" w:ascii="仿宋_GB2312" w:hAnsi="仿宋_GB2312" w:eastAsia="仿宋_GB2312" w:cs="仿宋_GB2312"/>
          <w:b w:val="0"/>
          <w:bCs w:val="0"/>
          <w:color w:val="000000"/>
          <w:sz w:val="32"/>
          <w:szCs w:val="32"/>
          <w:lang w:val="en-US" w:eastAsia="zh-CN"/>
        </w:rPr>
      </w:pPr>
      <w:ins w:id="308" w:author="陆雪筠" w:date="2021-03-23T16:23:32Z">
        <w:r>
          <w:rPr>
            <w:rFonts w:hint="eastAsia" w:ascii="仿宋_GB2312" w:hAnsi="仿宋_GB2312" w:eastAsia="仿宋_GB2312" w:cs="仿宋_GB2312"/>
            <w:b w:val="0"/>
            <w:bCs w:val="0"/>
            <w:color w:val="000000"/>
            <w:sz w:val="32"/>
            <w:szCs w:val="32"/>
            <w:lang w:eastAsia="zh-CN"/>
          </w:rPr>
          <w:t>（</w:t>
        </w:r>
      </w:ins>
      <w:ins w:id="309" w:author="陆雪筠" w:date="2021-03-23T16:23:34Z">
        <w:r>
          <w:rPr>
            <w:rFonts w:hint="eastAsia" w:ascii="仿宋_GB2312" w:hAnsi="仿宋_GB2312" w:eastAsia="仿宋_GB2312" w:cs="仿宋_GB2312"/>
            <w:b w:val="0"/>
            <w:bCs w:val="0"/>
            <w:color w:val="000000"/>
            <w:sz w:val="32"/>
            <w:szCs w:val="32"/>
            <w:lang w:val="en-US" w:eastAsia="zh-CN"/>
          </w:rPr>
          <w:t>3</w:t>
        </w:r>
      </w:ins>
      <w:ins w:id="310" w:author="陆雪筠" w:date="2021-03-23T16:23:32Z">
        <w:r>
          <w:rPr>
            <w:rFonts w:hint="eastAsia" w:ascii="仿宋_GB2312" w:hAnsi="仿宋_GB2312" w:eastAsia="仿宋_GB2312" w:cs="仿宋_GB2312"/>
            <w:b w:val="0"/>
            <w:bCs w:val="0"/>
            <w:color w:val="000000"/>
            <w:sz w:val="32"/>
            <w:szCs w:val="32"/>
            <w:lang w:eastAsia="zh-CN"/>
          </w:rPr>
          <w:t>）</w:t>
        </w:r>
      </w:ins>
      <w:ins w:id="311" w:author="陆雪筠" w:date="2021-03-23T16:23:39Z">
        <w:r>
          <w:rPr>
            <w:rFonts w:hint="eastAsia" w:ascii="仿宋_GB2312" w:hAnsi="仿宋_GB2312" w:eastAsia="仿宋_GB2312" w:cs="仿宋_GB2312"/>
            <w:b w:val="0"/>
            <w:bCs w:val="0"/>
            <w:color w:val="000000"/>
            <w:sz w:val="32"/>
            <w:szCs w:val="32"/>
            <w:lang w:eastAsia="zh-CN"/>
          </w:rPr>
          <w:t>社会保障和就业支出</w:t>
        </w:r>
      </w:ins>
      <w:ins w:id="312" w:author="陆雪筠" w:date="2021-03-23T16:23:39Z">
        <w:r>
          <w:rPr>
            <w:rFonts w:hint="eastAsia" w:ascii="仿宋_GB2312" w:hAnsi="仿宋_GB2312" w:eastAsia="仿宋_GB2312" w:cs="仿宋_GB2312"/>
            <w:b w:val="0"/>
            <w:bCs w:val="0"/>
            <w:color w:val="000000"/>
            <w:sz w:val="32"/>
            <w:szCs w:val="32"/>
          </w:rPr>
          <w:t>（类）</w:t>
        </w:r>
      </w:ins>
      <w:ins w:id="313" w:author="陆雪筠" w:date="2021-03-23T16:23:39Z">
        <w:r>
          <w:rPr>
            <w:rFonts w:hint="eastAsia" w:ascii="仿宋_GB2312" w:hAnsi="仿宋_GB2312" w:eastAsia="仿宋_GB2312" w:cs="仿宋_GB2312"/>
            <w:b w:val="0"/>
            <w:bCs w:val="0"/>
            <w:color w:val="000000"/>
            <w:sz w:val="32"/>
            <w:szCs w:val="32"/>
            <w:lang w:eastAsia="zh-CN"/>
          </w:rPr>
          <w:t>行政事业单位养老支出</w:t>
        </w:r>
      </w:ins>
      <w:ins w:id="314" w:author="陆雪筠" w:date="2021-03-23T16:23:39Z">
        <w:r>
          <w:rPr>
            <w:rFonts w:hint="eastAsia" w:ascii="仿宋_GB2312" w:hAnsi="仿宋_GB2312" w:eastAsia="仿宋_GB2312" w:cs="仿宋_GB2312"/>
            <w:b w:val="0"/>
            <w:bCs w:val="0"/>
            <w:color w:val="000000"/>
            <w:sz w:val="32"/>
            <w:szCs w:val="32"/>
          </w:rPr>
          <w:t>（款）</w:t>
        </w:r>
      </w:ins>
      <w:ins w:id="315" w:author="陆雪筠" w:date="2021-03-23T16:23:48Z">
        <w:r>
          <w:rPr>
            <w:rFonts w:hint="eastAsia" w:ascii="仿宋_GB2312" w:hAnsi="仿宋_GB2312" w:eastAsia="仿宋_GB2312" w:cs="仿宋_GB2312"/>
            <w:b w:val="0"/>
            <w:bCs w:val="0"/>
            <w:color w:val="000000"/>
            <w:sz w:val="32"/>
            <w:szCs w:val="32"/>
          </w:rPr>
          <w:t>机关事业单位基本养老保险缴费支出</w:t>
        </w:r>
      </w:ins>
      <w:ins w:id="316" w:author="陆雪筠" w:date="2021-03-23T16:23:50Z">
        <w:r>
          <w:rPr>
            <w:rFonts w:hint="eastAsia" w:ascii="仿宋_GB2312" w:hAnsi="仿宋_GB2312" w:eastAsia="仿宋_GB2312" w:cs="仿宋_GB2312"/>
            <w:b w:val="0"/>
            <w:bCs w:val="0"/>
            <w:color w:val="000000"/>
            <w:sz w:val="32"/>
            <w:szCs w:val="32"/>
            <w:lang w:eastAsia="zh-CN"/>
          </w:rPr>
          <w:t>（</w:t>
        </w:r>
      </w:ins>
      <w:ins w:id="317" w:author="陆雪筠" w:date="2021-03-23T16:23:53Z">
        <w:r>
          <w:rPr>
            <w:rFonts w:hint="eastAsia" w:ascii="仿宋_GB2312" w:hAnsi="仿宋_GB2312" w:eastAsia="仿宋_GB2312" w:cs="仿宋_GB2312"/>
            <w:b w:val="0"/>
            <w:bCs w:val="0"/>
            <w:color w:val="000000"/>
            <w:sz w:val="32"/>
            <w:szCs w:val="32"/>
            <w:lang w:eastAsia="zh-CN"/>
          </w:rPr>
          <w:t>项</w:t>
        </w:r>
      </w:ins>
      <w:ins w:id="318" w:author="陆雪筠" w:date="2021-03-23T16:23:50Z">
        <w:r>
          <w:rPr>
            <w:rFonts w:hint="eastAsia" w:ascii="仿宋_GB2312" w:hAnsi="仿宋_GB2312" w:eastAsia="仿宋_GB2312" w:cs="仿宋_GB2312"/>
            <w:b w:val="0"/>
            <w:bCs w:val="0"/>
            <w:color w:val="000000"/>
            <w:sz w:val="32"/>
            <w:szCs w:val="32"/>
            <w:lang w:eastAsia="zh-CN"/>
          </w:rPr>
          <w:t>）</w:t>
        </w:r>
      </w:ins>
      <w:ins w:id="319" w:author="陆雪筠" w:date="2021-03-23T16:24:00Z">
        <w:r>
          <w:rPr>
            <w:rFonts w:hint="eastAsia" w:ascii="仿宋_GB2312" w:hAnsi="仿宋_GB2312" w:eastAsia="仿宋_GB2312" w:cs="仿宋_GB2312"/>
            <w:b w:val="0"/>
            <w:bCs w:val="0"/>
            <w:color w:val="000000"/>
            <w:sz w:val="32"/>
            <w:szCs w:val="32"/>
            <w:lang w:val="en-US" w:eastAsia="zh-CN"/>
          </w:rPr>
          <w:t>7</w:t>
        </w:r>
      </w:ins>
      <w:ins w:id="320" w:author="陆雪筠" w:date="2021-03-23T16:24:01Z">
        <w:r>
          <w:rPr>
            <w:rFonts w:hint="eastAsia" w:ascii="仿宋_GB2312" w:hAnsi="仿宋_GB2312" w:eastAsia="仿宋_GB2312" w:cs="仿宋_GB2312"/>
            <w:b w:val="0"/>
            <w:bCs w:val="0"/>
            <w:color w:val="000000"/>
            <w:sz w:val="32"/>
            <w:szCs w:val="32"/>
            <w:lang w:val="en-US" w:eastAsia="zh-CN"/>
          </w:rPr>
          <w:t>.77</w:t>
        </w:r>
      </w:ins>
      <w:ins w:id="321" w:author="陆雪筠" w:date="2021-03-23T16:24:03Z">
        <w:r>
          <w:rPr>
            <w:rFonts w:hint="eastAsia" w:ascii="仿宋_GB2312" w:hAnsi="仿宋_GB2312" w:eastAsia="仿宋_GB2312" w:cs="仿宋_GB2312"/>
            <w:b w:val="0"/>
            <w:bCs w:val="0"/>
            <w:color w:val="000000"/>
            <w:sz w:val="32"/>
            <w:szCs w:val="32"/>
            <w:lang w:val="en-US" w:eastAsia="zh-CN"/>
          </w:rPr>
          <w:t>万元</w:t>
        </w:r>
      </w:ins>
      <w:ins w:id="322" w:author="陆雪筠" w:date="2021-03-23T16:24:34Z">
        <w:r>
          <w:rPr>
            <w:rFonts w:hint="eastAsia" w:ascii="仿宋_GB2312" w:hAnsi="仿宋_GB2312" w:eastAsia="仿宋_GB2312" w:cs="仿宋_GB2312"/>
            <w:b w:val="0"/>
            <w:bCs w:val="0"/>
            <w:color w:val="000000"/>
            <w:sz w:val="32"/>
            <w:szCs w:val="32"/>
            <w:lang w:val="en-US" w:eastAsia="zh-CN"/>
          </w:rPr>
          <w:t>，</w:t>
        </w:r>
      </w:ins>
      <w:ins w:id="323" w:author="陆雪筠" w:date="2021-03-23T16:24:35Z">
        <w:r>
          <w:rPr>
            <w:rFonts w:hint="eastAsia" w:ascii="仿宋_GB2312" w:hAnsi="仿宋_GB2312" w:eastAsia="仿宋_GB2312" w:cs="仿宋_GB2312"/>
            <w:b w:val="0"/>
            <w:bCs w:val="0"/>
            <w:color w:val="000000"/>
            <w:sz w:val="32"/>
            <w:szCs w:val="32"/>
            <w:lang w:val="en-US" w:eastAsia="zh-CN"/>
          </w:rPr>
          <w:t>主要</w:t>
        </w:r>
      </w:ins>
      <w:ins w:id="324" w:author="陆雪筠" w:date="2021-03-23T16:24:36Z">
        <w:r>
          <w:rPr>
            <w:rFonts w:hint="eastAsia" w:ascii="仿宋_GB2312" w:hAnsi="仿宋_GB2312" w:eastAsia="仿宋_GB2312" w:cs="仿宋_GB2312"/>
            <w:b w:val="0"/>
            <w:bCs w:val="0"/>
            <w:color w:val="000000"/>
            <w:sz w:val="32"/>
            <w:szCs w:val="32"/>
            <w:lang w:val="en-US" w:eastAsia="zh-CN"/>
          </w:rPr>
          <w:t>用于</w:t>
        </w:r>
      </w:ins>
      <w:ins w:id="325" w:author="陆雪筠" w:date="2021-03-23T16:32:56Z">
        <w:r>
          <w:rPr>
            <w:rFonts w:hint="eastAsia" w:ascii="仿宋_GB2312" w:hAnsi="仿宋_GB2312" w:eastAsia="仿宋_GB2312" w:cs="仿宋_GB2312"/>
            <w:b w:val="0"/>
            <w:bCs w:val="0"/>
            <w:color w:val="000000"/>
            <w:sz w:val="32"/>
            <w:szCs w:val="32"/>
            <w:lang w:eastAsia="zh-CN"/>
          </w:rPr>
          <w:t>缴纳本单位人员</w:t>
        </w:r>
      </w:ins>
      <w:ins w:id="326" w:author="陆雪筠" w:date="2021-03-23T16:33:04Z">
        <w:r>
          <w:rPr>
            <w:rFonts w:hint="eastAsia" w:ascii="仿宋_GB2312" w:hAnsi="仿宋_GB2312" w:eastAsia="仿宋_GB2312" w:cs="仿宋_GB2312"/>
            <w:b w:val="0"/>
            <w:bCs w:val="0"/>
            <w:color w:val="000000"/>
            <w:sz w:val="32"/>
            <w:szCs w:val="32"/>
            <w:lang w:eastAsia="zh-CN"/>
          </w:rPr>
          <w:t>养老保险</w:t>
        </w:r>
      </w:ins>
      <w:ins w:id="327" w:author="陆雪筠" w:date="2021-03-23T16:36:25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328" w:author="陆雪筠" w:date="2021-03-23T16:24:51Z"/>
          <w:rFonts w:hint="eastAsia" w:ascii="仿宋_GB2312" w:hAnsi="仿宋_GB2312" w:eastAsia="仿宋_GB2312" w:cs="仿宋_GB2312"/>
          <w:b w:val="0"/>
          <w:bCs w:val="0"/>
          <w:color w:val="000000"/>
          <w:sz w:val="32"/>
          <w:szCs w:val="32"/>
          <w:lang w:val="en-US" w:eastAsia="zh-CN"/>
        </w:rPr>
      </w:pPr>
      <w:ins w:id="329" w:author="陆雪筠" w:date="2021-03-23T16:24:46Z">
        <w:r>
          <w:rPr>
            <w:rFonts w:hint="eastAsia" w:ascii="仿宋_GB2312" w:hAnsi="仿宋_GB2312" w:eastAsia="仿宋_GB2312" w:cs="仿宋_GB2312"/>
            <w:b w:val="0"/>
            <w:bCs w:val="0"/>
            <w:color w:val="000000"/>
            <w:sz w:val="32"/>
            <w:szCs w:val="32"/>
            <w:lang w:val="en-US" w:eastAsia="zh-CN"/>
          </w:rPr>
          <w:t>（</w:t>
        </w:r>
      </w:ins>
      <w:ins w:id="330" w:author="陆雪筠" w:date="2021-03-23T16:24:47Z">
        <w:r>
          <w:rPr>
            <w:rFonts w:hint="eastAsia" w:ascii="仿宋_GB2312" w:hAnsi="仿宋_GB2312" w:eastAsia="仿宋_GB2312" w:cs="仿宋_GB2312"/>
            <w:b w:val="0"/>
            <w:bCs w:val="0"/>
            <w:color w:val="000000"/>
            <w:sz w:val="32"/>
            <w:szCs w:val="32"/>
            <w:lang w:val="en-US" w:eastAsia="zh-CN"/>
          </w:rPr>
          <w:t>4</w:t>
        </w:r>
      </w:ins>
      <w:ins w:id="331" w:author="陆雪筠" w:date="2021-03-23T16:24:46Z">
        <w:r>
          <w:rPr>
            <w:rFonts w:hint="eastAsia" w:ascii="仿宋_GB2312" w:hAnsi="仿宋_GB2312" w:eastAsia="仿宋_GB2312" w:cs="仿宋_GB2312"/>
            <w:b w:val="0"/>
            <w:bCs w:val="0"/>
            <w:color w:val="000000"/>
            <w:sz w:val="32"/>
            <w:szCs w:val="32"/>
            <w:lang w:val="en-US" w:eastAsia="zh-CN"/>
          </w:rPr>
          <w:t>）</w:t>
        </w:r>
      </w:ins>
      <w:ins w:id="332" w:author="陆雪筠" w:date="2021-03-23T16:26:40Z">
        <w:r>
          <w:rPr>
            <w:rFonts w:hint="eastAsia" w:ascii="仿宋_GB2312" w:hAnsi="仿宋_GB2312" w:eastAsia="仿宋_GB2312" w:cs="仿宋_GB2312"/>
            <w:b w:val="0"/>
            <w:bCs w:val="0"/>
            <w:color w:val="000000"/>
            <w:sz w:val="32"/>
            <w:szCs w:val="32"/>
            <w:lang w:val="en-US" w:eastAsia="zh-CN"/>
          </w:rPr>
          <w:t>卫生</w:t>
        </w:r>
      </w:ins>
      <w:ins w:id="333" w:author="陆雪筠" w:date="2021-03-23T16:26:41Z">
        <w:r>
          <w:rPr>
            <w:rFonts w:hint="eastAsia" w:ascii="仿宋_GB2312" w:hAnsi="仿宋_GB2312" w:eastAsia="仿宋_GB2312" w:cs="仿宋_GB2312"/>
            <w:b w:val="0"/>
            <w:bCs w:val="0"/>
            <w:color w:val="000000"/>
            <w:sz w:val="32"/>
            <w:szCs w:val="32"/>
            <w:lang w:val="en-US" w:eastAsia="zh-CN"/>
          </w:rPr>
          <w:t>健康</w:t>
        </w:r>
      </w:ins>
      <w:ins w:id="334" w:author="陆雪筠" w:date="2021-03-23T16:26:42Z">
        <w:r>
          <w:rPr>
            <w:rFonts w:hint="eastAsia" w:ascii="仿宋_GB2312" w:hAnsi="仿宋_GB2312" w:eastAsia="仿宋_GB2312" w:cs="仿宋_GB2312"/>
            <w:b w:val="0"/>
            <w:bCs w:val="0"/>
            <w:color w:val="000000"/>
            <w:sz w:val="32"/>
            <w:szCs w:val="32"/>
            <w:lang w:val="en-US" w:eastAsia="zh-CN"/>
          </w:rPr>
          <w:t>支出</w:t>
        </w:r>
      </w:ins>
      <w:ins w:id="335" w:author="陆雪筠" w:date="2021-03-23T16:25:17Z">
        <w:r>
          <w:rPr>
            <w:rFonts w:hint="eastAsia" w:ascii="仿宋_GB2312" w:hAnsi="仿宋_GB2312" w:eastAsia="仿宋_GB2312" w:cs="仿宋_GB2312"/>
            <w:b w:val="0"/>
            <w:bCs w:val="0"/>
            <w:color w:val="000000"/>
            <w:sz w:val="32"/>
            <w:szCs w:val="32"/>
          </w:rPr>
          <w:t>（类）</w:t>
        </w:r>
      </w:ins>
      <w:ins w:id="336" w:author="陆雪筠" w:date="2021-03-23T16:26:46Z">
        <w:r>
          <w:rPr>
            <w:rFonts w:hint="eastAsia" w:ascii="仿宋_GB2312" w:hAnsi="仿宋_GB2312" w:eastAsia="仿宋_GB2312" w:cs="仿宋_GB2312"/>
            <w:b w:val="0"/>
            <w:bCs w:val="0"/>
            <w:color w:val="000000"/>
            <w:sz w:val="32"/>
            <w:szCs w:val="32"/>
            <w:lang w:eastAsia="zh-CN"/>
          </w:rPr>
          <w:t>行政</w:t>
        </w:r>
      </w:ins>
      <w:ins w:id="337" w:author="陆雪筠" w:date="2021-03-23T16:26:47Z">
        <w:r>
          <w:rPr>
            <w:rFonts w:hint="eastAsia" w:ascii="仿宋_GB2312" w:hAnsi="仿宋_GB2312" w:eastAsia="仿宋_GB2312" w:cs="仿宋_GB2312"/>
            <w:b w:val="0"/>
            <w:bCs w:val="0"/>
            <w:color w:val="000000"/>
            <w:sz w:val="32"/>
            <w:szCs w:val="32"/>
            <w:lang w:eastAsia="zh-CN"/>
          </w:rPr>
          <w:t>事业</w:t>
        </w:r>
      </w:ins>
      <w:ins w:id="338" w:author="陆雪筠" w:date="2021-03-23T16:26:48Z">
        <w:r>
          <w:rPr>
            <w:rFonts w:hint="eastAsia" w:ascii="仿宋_GB2312" w:hAnsi="仿宋_GB2312" w:eastAsia="仿宋_GB2312" w:cs="仿宋_GB2312"/>
            <w:b w:val="0"/>
            <w:bCs w:val="0"/>
            <w:color w:val="000000"/>
            <w:sz w:val="32"/>
            <w:szCs w:val="32"/>
            <w:lang w:eastAsia="zh-CN"/>
          </w:rPr>
          <w:t>单位</w:t>
        </w:r>
      </w:ins>
      <w:ins w:id="339" w:author="陆雪筠" w:date="2021-03-23T16:26:50Z">
        <w:r>
          <w:rPr>
            <w:rFonts w:hint="eastAsia" w:ascii="仿宋_GB2312" w:hAnsi="仿宋_GB2312" w:eastAsia="仿宋_GB2312" w:cs="仿宋_GB2312"/>
            <w:b w:val="0"/>
            <w:bCs w:val="0"/>
            <w:color w:val="000000"/>
            <w:sz w:val="32"/>
            <w:szCs w:val="32"/>
            <w:lang w:eastAsia="zh-CN"/>
          </w:rPr>
          <w:t>医疗</w:t>
        </w:r>
      </w:ins>
      <w:ins w:id="340" w:author="陆雪筠" w:date="2021-03-23T16:25:17Z">
        <w:r>
          <w:rPr>
            <w:rFonts w:hint="eastAsia" w:ascii="仿宋_GB2312" w:hAnsi="仿宋_GB2312" w:eastAsia="仿宋_GB2312" w:cs="仿宋_GB2312"/>
            <w:b w:val="0"/>
            <w:bCs w:val="0"/>
            <w:color w:val="000000"/>
            <w:sz w:val="32"/>
            <w:szCs w:val="32"/>
          </w:rPr>
          <w:t>（款）</w:t>
        </w:r>
      </w:ins>
      <w:ins w:id="341" w:author="陆雪筠" w:date="2021-03-23T16:27:04Z">
        <w:r>
          <w:rPr>
            <w:rFonts w:hint="eastAsia" w:ascii="仿宋_GB2312" w:hAnsi="仿宋_GB2312" w:eastAsia="仿宋_GB2312" w:cs="仿宋_GB2312"/>
            <w:b w:val="0"/>
            <w:bCs w:val="0"/>
            <w:color w:val="000000"/>
            <w:sz w:val="32"/>
            <w:szCs w:val="32"/>
            <w:lang w:eastAsia="zh-CN"/>
          </w:rPr>
          <w:t>行政</w:t>
        </w:r>
      </w:ins>
      <w:ins w:id="342" w:author="陆雪筠" w:date="2021-03-23T16:27:06Z">
        <w:r>
          <w:rPr>
            <w:rFonts w:hint="eastAsia" w:ascii="仿宋_GB2312" w:hAnsi="仿宋_GB2312" w:eastAsia="仿宋_GB2312" w:cs="仿宋_GB2312"/>
            <w:b w:val="0"/>
            <w:bCs w:val="0"/>
            <w:color w:val="000000"/>
            <w:sz w:val="32"/>
            <w:szCs w:val="32"/>
            <w:lang w:eastAsia="zh-CN"/>
          </w:rPr>
          <w:t>单位</w:t>
        </w:r>
      </w:ins>
      <w:ins w:id="343" w:author="陆雪筠" w:date="2021-03-23T16:27:08Z">
        <w:r>
          <w:rPr>
            <w:rFonts w:hint="eastAsia" w:ascii="仿宋_GB2312" w:hAnsi="仿宋_GB2312" w:eastAsia="仿宋_GB2312" w:cs="仿宋_GB2312"/>
            <w:b w:val="0"/>
            <w:bCs w:val="0"/>
            <w:color w:val="000000"/>
            <w:sz w:val="32"/>
            <w:szCs w:val="32"/>
            <w:lang w:eastAsia="zh-CN"/>
          </w:rPr>
          <w:t>医疗</w:t>
        </w:r>
      </w:ins>
      <w:ins w:id="344" w:author="陆雪筠" w:date="2021-03-23T16:25:17Z">
        <w:r>
          <w:rPr>
            <w:rFonts w:hint="eastAsia" w:ascii="仿宋_GB2312" w:hAnsi="仿宋_GB2312" w:eastAsia="仿宋_GB2312" w:cs="仿宋_GB2312"/>
            <w:b w:val="0"/>
            <w:bCs w:val="0"/>
            <w:color w:val="000000"/>
            <w:sz w:val="32"/>
            <w:szCs w:val="32"/>
            <w:lang w:eastAsia="zh-CN"/>
          </w:rPr>
          <w:t>（项）</w:t>
        </w:r>
      </w:ins>
      <w:ins w:id="345" w:author="陆雪筠" w:date="2021-03-23T16:27:11Z">
        <w:r>
          <w:rPr>
            <w:rFonts w:hint="eastAsia" w:ascii="仿宋_GB2312" w:hAnsi="仿宋_GB2312" w:eastAsia="仿宋_GB2312" w:cs="仿宋_GB2312"/>
            <w:b w:val="0"/>
            <w:bCs w:val="0"/>
            <w:color w:val="000000"/>
            <w:sz w:val="32"/>
            <w:szCs w:val="32"/>
            <w:lang w:val="en-US" w:eastAsia="zh-CN"/>
          </w:rPr>
          <w:t>4</w:t>
        </w:r>
      </w:ins>
      <w:ins w:id="346" w:author="陆雪筠" w:date="2021-03-23T16:27:12Z">
        <w:r>
          <w:rPr>
            <w:rFonts w:hint="eastAsia" w:ascii="仿宋_GB2312" w:hAnsi="仿宋_GB2312" w:eastAsia="仿宋_GB2312" w:cs="仿宋_GB2312"/>
            <w:b w:val="0"/>
            <w:bCs w:val="0"/>
            <w:color w:val="000000"/>
            <w:sz w:val="32"/>
            <w:szCs w:val="32"/>
            <w:lang w:val="en-US" w:eastAsia="zh-CN"/>
          </w:rPr>
          <w:t>.73</w:t>
        </w:r>
      </w:ins>
      <w:ins w:id="347" w:author="陆雪筠" w:date="2021-03-23T16:25:17Z">
        <w:r>
          <w:rPr>
            <w:rFonts w:hint="eastAsia" w:ascii="仿宋_GB2312" w:hAnsi="仿宋_GB2312" w:eastAsia="仿宋_GB2312" w:cs="仿宋_GB2312"/>
            <w:b w:val="0"/>
            <w:bCs w:val="0"/>
            <w:color w:val="000000"/>
            <w:sz w:val="32"/>
            <w:szCs w:val="32"/>
            <w:lang w:val="en-US" w:eastAsia="zh-CN"/>
          </w:rPr>
          <w:t>万元，主要用于</w:t>
        </w:r>
      </w:ins>
      <w:ins w:id="348" w:author="陆雪筠" w:date="2021-03-23T16:33:16Z">
        <w:r>
          <w:rPr>
            <w:rFonts w:hint="eastAsia" w:ascii="仿宋_GB2312" w:hAnsi="仿宋_GB2312" w:eastAsia="仿宋_GB2312" w:cs="仿宋_GB2312"/>
            <w:b w:val="0"/>
            <w:bCs w:val="0"/>
            <w:color w:val="000000"/>
            <w:sz w:val="32"/>
            <w:szCs w:val="32"/>
            <w:lang w:eastAsia="zh-CN"/>
          </w:rPr>
          <w:t>缴纳本单位人员</w:t>
        </w:r>
      </w:ins>
      <w:ins w:id="349" w:author="陆雪筠" w:date="2021-03-23T16:34:07Z">
        <w:r>
          <w:rPr>
            <w:rFonts w:hint="eastAsia" w:ascii="仿宋_GB2312" w:hAnsi="仿宋_GB2312" w:eastAsia="仿宋_GB2312" w:cs="仿宋_GB2312"/>
            <w:b w:val="0"/>
            <w:bCs w:val="0"/>
            <w:color w:val="000000"/>
            <w:sz w:val="32"/>
            <w:szCs w:val="32"/>
            <w:lang w:eastAsia="zh-CN"/>
          </w:rPr>
          <w:t>医疗</w:t>
        </w:r>
      </w:ins>
      <w:ins w:id="350" w:author="陆雪筠" w:date="2021-03-23T16:34:08Z">
        <w:r>
          <w:rPr>
            <w:rFonts w:hint="eastAsia" w:ascii="仿宋_GB2312" w:hAnsi="仿宋_GB2312" w:eastAsia="仿宋_GB2312" w:cs="仿宋_GB2312"/>
            <w:b w:val="0"/>
            <w:bCs w:val="0"/>
            <w:color w:val="000000"/>
            <w:sz w:val="32"/>
            <w:szCs w:val="32"/>
            <w:lang w:eastAsia="zh-CN"/>
          </w:rPr>
          <w:t>保险</w:t>
        </w:r>
      </w:ins>
      <w:ins w:id="351" w:author="陆雪筠" w:date="2021-03-23T16:36:22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352" w:author="陆雪筠" w:date="2021-03-23T16:24:55Z"/>
          <w:rFonts w:hint="eastAsia" w:ascii="仿宋_GB2312" w:hAnsi="仿宋_GB2312" w:eastAsia="仿宋_GB2312" w:cs="仿宋_GB2312"/>
          <w:b w:val="0"/>
          <w:bCs w:val="0"/>
          <w:color w:val="000000"/>
          <w:sz w:val="32"/>
          <w:szCs w:val="32"/>
          <w:lang w:val="en-US" w:eastAsia="zh-CN"/>
        </w:rPr>
      </w:pPr>
      <w:ins w:id="353" w:author="陆雪筠" w:date="2021-03-23T16:24:54Z">
        <w:r>
          <w:rPr>
            <w:rFonts w:hint="eastAsia" w:ascii="仿宋_GB2312" w:hAnsi="仿宋_GB2312" w:eastAsia="仿宋_GB2312" w:cs="仿宋_GB2312"/>
            <w:b w:val="0"/>
            <w:bCs w:val="0"/>
            <w:color w:val="000000"/>
            <w:sz w:val="32"/>
            <w:szCs w:val="32"/>
            <w:lang w:val="en-US" w:eastAsia="zh-CN"/>
          </w:rPr>
          <w:t>（5）</w:t>
        </w:r>
      </w:ins>
      <w:ins w:id="354" w:author="陆雪筠" w:date="2021-03-23T16:27:20Z">
        <w:r>
          <w:rPr>
            <w:rFonts w:hint="eastAsia" w:ascii="仿宋_GB2312" w:hAnsi="仿宋_GB2312" w:eastAsia="仿宋_GB2312" w:cs="仿宋_GB2312"/>
            <w:b w:val="0"/>
            <w:bCs w:val="0"/>
            <w:color w:val="000000"/>
            <w:sz w:val="32"/>
            <w:szCs w:val="32"/>
            <w:lang w:val="en-US" w:eastAsia="zh-CN"/>
          </w:rPr>
          <w:t>城乡</w:t>
        </w:r>
      </w:ins>
      <w:ins w:id="355" w:author="陆雪筠" w:date="2021-03-23T16:27:22Z">
        <w:r>
          <w:rPr>
            <w:rFonts w:hint="eastAsia" w:ascii="仿宋_GB2312" w:hAnsi="仿宋_GB2312" w:eastAsia="仿宋_GB2312" w:cs="仿宋_GB2312"/>
            <w:b w:val="0"/>
            <w:bCs w:val="0"/>
            <w:color w:val="000000"/>
            <w:sz w:val="32"/>
            <w:szCs w:val="32"/>
            <w:lang w:val="en-US" w:eastAsia="zh-CN"/>
          </w:rPr>
          <w:t>社区</w:t>
        </w:r>
      </w:ins>
      <w:ins w:id="356" w:author="陆雪筠" w:date="2021-03-23T16:27:23Z">
        <w:r>
          <w:rPr>
            <w:rFonts w:hint="eastAsia" w:ascii="仿宋_GB2312" w:hAnsi="仿宋_GB2312" w:eastAsia="仿宋_GB2312" w:cs="仿宋_GB2312"/>
            <w:b w:val="0"/>
            <w:bCs w:val="0"/>
            <w:color w:val="000000"/>
            <w:sz w:val="32"/>
            <w:szCs w:val="32"/>
            <w:lang w:val="en-US" w:eastAsia="zh-CN"/>
          </w:rPr>
          <w:t>支出</w:t>
        </w:r>
      </w:ins>
      <w:ins w:id="357" w:author="陆雪筠" w:date="2021-03-23T16:26:01Z">
        <w:r>
          <w:rPr>
            <w:rFonts w:hint="eastAsia" w:ascii="仿宋_GB2312" w:hAnsi="仿宋_GB2312" w:eastAsia="仿宋_GB2312" w:cs="仿宋_GB2312"/>
            <w:b w:val="0"/>
            <w:bCs w:val="0"/>
            <w:color w:val="000000"/>
            <w:sz w:val="32"/>
            <w:szCs w:val="32"/>
          </w:rPr>
          <w:t>（类）</w:t>
        </w:r>
      </w:ins>
      <w:ins w:id="358" w:author="陆雪筠" w:date="2021-03-23T16:27:29Z">
        <w:r>
          <w:rPr>
            <w:rFonts w:hint="eastAsia" w:ascii="仿宋_GB2312" w:hAnsi="仿宋_GB2312" w:eastAsia="仿宋_GB2312" w:cs="仿宋_GB2312"/>
            <w:b w:val="0"/>
            <w:bCs w:val="0"/>
            <w:color w:val="000000"/>
            <w:sz w:val="32"/>
            <w:szCs w:val="32"/>
            <w:lang w:eastAsia="zh-CN"/>
          </w:rPr>
          <w:t>城乡</w:t>
        </w:r>
      </w:ins>
      <w:ins w:id="359" w:author="陆雪筠" w:date="2021-03-23T16:27:31Z">
        <w:r>
          <w:rPr>
            <w:rFonts w:hint="eastAsia" w:ascii="仿宋_GB2312" w:hAnsi="仿宋_GB2312" w:eastAsia="仿宋_GB2312" w:cs="仿宋_GB2312"/>
            <w:b w:val="0"/>
            <w:bCs w:val="0"/>
            <w:color w:val="000000"/>
            <w:sz w:val="32"/>
            <w:szCs w:val="32"/>
            <w:lang w:eastAsia="zh-CN"/>
          </w:rPr>
          <w:t>社区</w:t>
        </w:r>
      </w:ins>
      <w:ins w:id="360" w:author="陆雪筠" w:date="2021-03-23T16:27:33Z">
        <w:r>
          <w:rPr>
            <w:rFonts w:hint="eastAsia" w:ascii="仿宋_GB2312" w:hAnsi="仿宋_GB2312" w:eastAsia="仿宋_GB2312" w:cs="仿宋_GB2312"/>
            <w:b w:val="0"/>
            <w:bCs w:val="0"/>
            <w:color w:val="000000"/>
            <w:sz w:val="32"/>
            <w:szCs w:val="32"/>
            <w:lang w:eastAsia="zh-CN"/>
          </w:rPr>
          <w:t>规划与</w:t>
        </w:r>
      </w:ins>
      <w:ins w:id="361" w:author="陆雪筠" w:date="2021-03-23T16:27:34Z">
        <w:r>
          <w:rPr>
            <w:rFonts w:hint="eastAsia" w:ascii="仿宋_GB2312" w:hAnsi="仿宋_GB2312" w:eastAsia="仿宋_GB2312" w:cs="仿宋_GB2312"/>
            <w:b w:val="0"/>
            <w:bCs w:val="0"/>
            <w:color w:val="000000"/>
            <w:sz w:val="32"/>
            <w:szCs w:val="32"/>
            <w:lang w:eastAsia="zh-CN"/>
          </w:rPr>
          <w:t>管理</w:t>
        </w:r>
      </w:ins>
      <w:ins w:id="362" w:author="陆雪筠" w:date="2021-03-23T16:26:01Z">
        <w:r>
          <w:rPr>
            <w:rFonts w:hint="eastAsia" w:ascii="仿宋_GB2312" w:hAnsi="仿宋_GB2312" w:eastAsia="仿宋_GB2312" w:cs="仿宋_GB2312"/>
            <w:b w:val="0"/>
            <w:bCs w:val="0"/>
            <w:color w:val="000000"/>
            <w:sz w:val="32"/>
            <w:szCs w:val="32"/>
          </w:rPr>
          <w:t>（款）</w:t>
        </w:r>
      </w:ins>
      <w:ins w:id="363" w:author="陆雪筠" w:date="2021-03-23T16:27:44Z">
        <w:r>
          <w:rPr>
            <w:rFonts w:hint="eastAsia" w:ascii="仿宋_GB2312" w:hAnsi="仿宋_GB2312" w:eastAsia="仿宋_GB2312" w:cs="仿宋_GB2312"/>
            <w:b w:val="0"/>
            <w:bCs w:val="0"/>
            <w:color w:val="000000"/>
            <w:sz w:val="32"/>
            <w:szCs w:val="32"/>
            <w:lang w:eastAsia="zh-CN"/>
          </w:rPr>
          <w:t>城乡社区规划与管理</w:t>
        </w:r>
      </w:ins>
      <w:ins w:id="364" w:author="陆雪筠" w:date="2021-03-23T16:26:01Z">
        <w:r>
          <w:rPr>
            <w:rFonts w:hint="eastAsia" w:ascii="仿宋_GB2312" w:hAnsi="仿宋_GB2312" w:eastAsia="仿宋_GB2312" w:cs="仿宋_GB2312"/>
            <w:b w:val="0"/>
            <w:bCs w:val="0"/>
            <w:color w:val="000000"/>
            <w:sz w:val="32"/>
            <w:szCs w:val="32"/>
            <w:lang w:eastAsia="zh-CN"/>
          </w:rPr>
          <w:t>（项）</w:t>
        </w:r>
      </w:ins>
      <w:ins w:id="365" w:author="陆雪筠" w:date="2021-03-23T16:27:47Z">
        <w:r>
          <w:rPr>
            <w:rFonts w:hint="eastAsia" w:ascii="仿宋_GB2312" w:hAnsi="仿宋_GB2312" w:eastAsia="仿宋_GB2312" w:cs="仿宋_GB2312"/>
            <w:b w:val="0"/>
            <w:bCs w:val="0"/>
            <w:color w:val="000000"/>
            <w:sz w:val="32"/>
            <w:szCs w:val="32"/>
            <w:lang w:val="en-US" w:eastAsia="zh-CN"/>
          </w:rPr>
          <w:t>13</w:t>
        </w:r>
      </w:ins>
      <w:ins w:id="366" w:author="陆雪筠" w:date="2021-03-23T16:27:48Z">
        <w:r>
          <w:rPr>
            <w:rFonts w:hint="eastAsia" w:ascii="仿宋_GB2312" w:hAnsi="仿宋_GB2312" w:eastAsia="仿宋_GB2312" w:cs="仿宋_GB2312"/>
            <w:b w:val="0"/>
            <w:bCs w:val="0"/>
            <w:color w:val="000000"/>
            <w:sz w:val="32"/>
            <w:szCs w:val="32"/>
            <w:lang w:val="en-US" w:eastAsia="zh-CN"/>
          </w:rPr>
          <w:t>6.</w:t>
        </w:r>
      </w:ins>
      <w:ins w:id="367" w:author="陆雪筠" w:date="2021-03-23T16:27:49Z">
        <w:r>
          <w:rPr>
            <w:rFonts w:hint="eastAsia" w:ascii="仿宋_GB2312" w:hAnsi="仿宋_GB2312" w:eastAsia="仿宋_GB2312" w:cs="仿宋_GB2312"/>
            <w:b w:val="0"/>
            <w:bCs w:val="0"/>
            <w:color w:val="000000"/>
            <w:sz w:val="32"/>
            <w:szCs w:val="32"/>
            <w:lang w:val="en-US" w:eastAsia="zh-CN"/>
          </w:rPr>
          <w:t>92</w:t>
        </w:r>
      </w:ins>
      <w:ins w:id="368" w:author="陆雪筠" w:date="2021-03-23T16:26:01Z">
        <w:r>
          <w:rPr>
            <w:rFonts w:hint="eastAsia" w:ascii="仿宋_GB2312" w:hAnsi="仿宋_GB2312" w:eastAsia="仿宋_GB2312" w:cs="仿宋_GB2312"/>
            <w:b w:val="0"/>
            <w:bCs w:val="0"/>
            <w:color w:val="000000"/>
            <w:sz w:val="32"/>
            <w:szCs w:val="32"/>
            <w:lang w:val="en-US" w:eastAsia="zh-CN"/>
          </w:rPr>
          <w:t>万元，主要用于</w:t>
        </w:r>
      </w:ins>
      <w:ins w:id="369" w:author="陆雪筠" w:date="2021-03-23T16:36:10Z">
        <w:r>
          <w:rPr>
            <w:rFonts w:hint="eastAsia" w:ascii="仿宋_GB2312" w:hAnsi="仿宋_GB2312" w:eastAsia="仿宋_GB2312" w:cs="仿宋_GB2312"/>
            <w:b w:val="0"/>
            <w:bCs w:val="0"/>
            <w:color w:val="000000"/>
            <w:sz w:val="32"/>
            <w:szCs w:val="32"/>
            <w:lang w:val="en-US" w:eastAsia="zh-CN"/>
          </w:rPr>
          <w:t>人员</w:t>
        </w:r>
      </w:ins>
      <w:ins w:id="370" w:author="陆雪筠" w:date="2021-03-23T16:36:12Z">
        <w:r>
          <w:rPr>
            <w:rFonts w:hint="eastAsia" w:ascii="仿宋_GB2312" w:hAnsi="仿宋_GB2312" w:eastAsia="仿宋_GB2312" w:cs="仿宋_GB2312"/>
            <w:b w:val="0"/>
            <w:bCs w:val="0"/>
            <w:color w:val="000000"/>
            <w:sz w:val="32"/>
            <w:szCs w:val="32"/>
            <w:lang w:val="en-US" w:eastAsia="zh-CN"/>
          </w:rPr>
          <w:t>工资福利</w:t>
        </w:r>
      </w:ins>
      <w:ins w:id="371" w:author="陆雪筠" w:date="2021-03-23T16:36:13Z">
        <w:r>
          <w:rPr>
            <w:rFonts w:hint="eastAsia" w:ascii="仿宋_GB2312" w:hAnsi="仿宋_GB2312" w:eastAsia="仿宋_GB2312" w:cs="仿宋_GB2312"/>
            <w:b w:val="0"/>
            <w:bCs w:val="0"/>
            <w:color w:val="000000"/>
            <w:sz w:val="32"/>
            <w:szCs w:val="32"/>
            <w:lang w:val="en-US" w:eastAsia="zh-CN"/>
          </w:rPr>
          <w:t>及</w:t>
        </w:r>
      </w:ins>
      <w:ins w:id="372" w:author="陆雪筠" w:date="2021-03-23T16:36:15Z">
        <w:r>
          <w:rPr>
            <w:rFonts w:hint="eastAsia" w:ascii="仿宋_GB2312" w:hAnsi="仿宋_GB2312" w:eastAsia="仿宋_GB2312" w:cs="仿宋_GB2312"/>
            <w:b w:val="0"/>
            <w:bCs w:val="0"/>
            <w:color w:val="000000"/>
            <w:sz w:val="32"/>
            <w:szCs w:val="32"/>
            <w:lang w:val="en-US" w:eastAsia="zh-CN"/>
          </w:rPr>
          <w:t>日常</w:t>
        </w:r>
      </w:ins>
      <w:ins w:id="373" w:author="陆雪筠" w:date="2021-03-23T16:36:17Z">
        <w:r>
          <w:rPr>
            <w:rFonts w:hint="eastAsia" w:ascii="仿宋_GB2312" w:hAnsi="仿宋_GB2312" w:eastAsia="仿宋_GB2312" w:cs="仿宋_GB2312"/>
            <w:b w:val="0"/>
            <w:bCs w:val="0"/>
            <w:color w:val="000000"/>
            <w:sz w:val="32"/>
            <w:szCs w:val="32"/>
            <w:lang w:val="en-US" w:eastAsia="zh-CN"/>
          </w:rPr>
          <w:t>公用</w:t>
        </w:r>
      </w:ins>
      <w:ins w:id="374" w:author="陆雪筠" w:date="2021-03-23T16:36:18Z">
        <w:r>
          <w:rPr>
            <w:rFonts w:hint="eastAsia" w:ascii="仿宋_GB2312" w:hAnsi="仿宋_GB2312" w:eastAsia="仿宋_GB2312" w:cs="仿宋_GB2312"/>
            <w:b w:val="0"/>
            <w:bCs w:val="0"/>
            <w:color w:val="000000"/>
            <w:sz w:val="32"/>
            <w:szCs w:val="32"/>
            <w:lang w:val="en-US" w:eastAsia="zh-CN"/>
          </w:rPr>
          <w:t>支出</w:t>
        </w:r>
      </w:ins>
      <w:ins w:id="375" w:author="陆雪筠" w:date="2021-03-23T16:36:19Z">
        <w:r>
          <w:rPr>
            <w:rFonts w:hint="eastAsia" w:ascii="仿宋_GB2312" w:hAnsi="仿宋_GB2312" w:eastAsia="仿宋_GB2312" w:cs="仿宋_GB2312"/>
            <w:b w:val="0"/>
            <w:bCs w:val="0"/>
            <w:color w:val="000000"/>
            <w:sz w:val="32"/>
            <w:szCs w:val="32"/>
            <w:lang w:val="en-US" w:eastAsia="zh-CN"/>
          </w:rPr>
          <w:t>；</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376" w:author="陆雪筠" w:date="2021-03-23T16:25:00Z"/>
          <w:rFonts w:hint="eastAsia" w:ascii="仿宋_GB2312" w:hAnsi="仿宋_GB2312" w:eastAsia="仿宋_GB2312" w:cs="仿宋_GB2312"/>
          <w:b w:val="0"/>
          <w:bCs w:val="0"/>
          <w:color w:val="000000"/>
          <w:sz w:val="32"/>
          <w:szCs w:val="32"/>
          <w:lang w:val="en-US" w:eastAsia="zh-CN"/>
        </w:rPr>
      </w:pPr>
      <w:ins w:id="377" w:author="陆雪筠" w:date="2021-03-23T16:24:57Z">
        <w:r>
          <w:rPr>
            <w:rFonts w:hint="eastAsia" w:ascii="仿宋_GB2312" w:hAnsi="仿宋_GB2312" w:eastAsia="仿宋_GB2312" w:cs="仿宋_GB2312"/>
            <w:b w:val="0"/>
            <w:bCs w:val="0"/>
            <w:color w:val="000000"/>
            <w:sz w:val="32"/>
            <w:szCs w:val="32"/>
            <w:lang w:val="en-US" w:eastAsia="zh-CN"/>
          </w:rPr>
          <w:t>（</w:t>
        </w:r>
      </w:ins>
      <w:ins w:id="378" w:author="陆雪筠" w:date="2021-03-23T16:24:58Z">
        <w:r>
          <w:rPr>
            <w:rFonts w:hint="eastAsia" w:ascii="仿宋_GB2312" w:hAnsi="仿宋_GB2312" w:eastAsia="仿宋_GB2312" w:cs="仿宋_GB2312"/>
            <w:b w:val="0"/>
            <w:bCs w:val="0"/>
            <w:color w:val="000000"/>
            <w:sz w:val="32"/>
            <w:szCs w:val="32"/>
            <w:lang w:val="en-US" w:eastAsia="zh-CN"/>
          </w:rPr>
          <w:t>6</w:t>
        </w:r>
      </w:ins>
      <w:ins w:id="379" w:author="陆雪筠" w:date="2021-03-23T16:24:57Z">
        <w:r>
          <w:rPr>
            <w:rFonts w:hint="eastAsia" w:ascii="仿宋_GB2312" w:hAnsi="仿宋_GB2312" w:eastAsia="仿宋_GB2312" w:cs="仿宋_GB2312"/>
            <w:b w:val="0"/>
            <w:bCs w:val="0"/>
            <w:color w:val="000000"/>
            <w:sz w:val="32"/>
            <w:szCs w:val="32"/>
            <w:lang w:val="en-US" w:eastAsia="zh-CN"/>
          </w:rPr>
          <w:t>）</w:t>
        </w:r>
      </w:ins>
      <w:ins w:id="380" w:author="陆雪筠" w:date="2021-03-23T16:27:55Z">
        <w:r>
          <w:rPr>
            <w:rFonts w:hint="eastAsia" w:ascii="仿宋_GB2312" w:hAnsi="仿宋_GB2312" w:eastAsia="仿宋_GB2312" w:cs="仿宋_GB2312"/>
            <w:b w:val="0"/>
            <w:bCs w:val="0"/>
            <w:color w:val="000000"/>
            <w:sz w:val="32"/>
            <w:szCs w:val="32"/>
            <w:lang w:val="en-US" w:eastAsia="zh-CN"/>
          </w:rPr>
          <w:t>自然资源</w:t>
        </w:r>
      </w:ins>
      <w:ins w:id="381" w:author="陆雪筠" w:date="2021-03-23T16:27:58Z">
        <w:r>
          <w:rPr>
            <w:rFonts w:hint="eastAsia" w:ascii="仿宋_GB2312" w:hAnsi="仿宋_GB2312" w:eastAsia="仿宋_GB2312" w:cs="仿宋_GB2312"/>
            <w:b w:val="0"/>
            <w:bCs w:val="0"/>
            <w:color w:val="000000"/>
            <w:sz w:val="32"/>
            <w:szCs w:val="32"/>
            <w:lang w:val="en-US" w:eastAsia="zh-CN"/>
          </w:rPr>
          <w:t>海洋</w:t>
        </w:r>
      </w:ins>
      <w:ins w:id="382" w:author="陆雪筠" w:date="2021-03-23T16:27:59Z">
        <w:r>
          <w:rPr>
            <w:rFonts w:hint="eastAsia" w:ascii="仿宋_GB2312" w:hAnsi="仿宋_GB2312" w:eastAsia="仿宋_GB2312" w:cs="仿宋_GB2312"/>
            <w:b w:val="0"/>
            <w:bCs w:val="0"/>
            <w:color w:val="000000"/>
            <w:sz w:val="32"/>
            <w:szCs w:val="32"/>
            <w:lang w:val="en-US" w:eastAsia="zh-CN"/>
          </w:rPr>
          <w:t>气象</w:t>
        </w:r>
      </w:ins>
      <w:ins w:id="383" w:author="陆雪筠" w:date="2021-03-23T16:28:00Z">
        <w:r>
          <w:rPr>
            <w:rFonts w:hint="eastAsia" w:ascii="仿宋_GB2312" w:hAnsi="仿宋_GB2312" w:eastAsia="仿宋_GB2312" w:cs="仿宋_GB2312"/>
            <w:b w:val="0"/>
            <w:bCs w:val="0"/>
            <w:color w:val="000000"/>
            <w:sz w:val="32"/>
            <w:szCs w:val="32"/>
            <w:lang w:val="en-US" w:eastAsia="zh-CN"/>
          </w:rPr>
          <w:t>等</w:t>
        </w:r>
      </w:ins>
      <w:ins w:id="384" w:author="陆雪筠" w:date="2021-03-23T16:28:01Z">
        <w:r>
          <w:rPr>
            <w:rFonts w:hint="eastAsia" w:ascii="仿宋_GB2312" w:hAnsi="仿宋_GB2312" w:eastAsia="仿宋_GB2312" w:cs="仿宋_GB2312"/>
            <w:b w:val="0"/>
            <w:bCs w:val="0"/>
            <w:color w:val="000000"/>
            <w:sz w:val="32"/>
            <w:szCs w:val="32"/>
            <w:lang w:val="en-US" w:eastAsia="zh-CN"/>
          </w:rPr>
          <w:t>支出</w:t>
        </w:r>
      </w:ins>
      <w:ins w:id="385" w:author="陆雪筠" w:date="2021-03-23T16:26:02Z">
        <w:r>
          <w:rPr>
            <w:rFonts w:hint="eastAsia" w:ascii="仿宋_GB2312" w:hAnsi="仿宋_GB2312" w:eastAsia="仿宋_GB2312" w:cs="仿宋_GB2312"/>
            <w:b w:val="0"/>
            <w:bCs w:val="0"/>
            <w:color w:val="000000"/>
            <w:sz w:val="32"/>
            <w:szCs w:val="32"/>
          </w:rPr>
          <w:t>（类）</w:t>
        </w:r>
      </w:ins>
      <w:ins w:id="386" w:author="陆雪筠" w:date="2021-03-23T16:28:05Z">
        <w:r>
          <w:rPr>
            <w:rFonts w:hint="eastAsia" w:ascii="仿宋_GB2312" w:hAnsi="仿宋_GB2312" w:eastAsia="仿宋_GB2312" w:cs="仿宋_GB2312"/>
            <w:b w:val="0"/>
            <w:bCs w:val="0"/>
            <w:color w:val="000000"/>
            <w:sz w:val="32"/>
            <w:szCs w:val="32"/>
            <w:lang w:eastAsia="zh-CN"/>
          </w:rPr>
          <w:t>自然</w:t>
        </w:r>
      </w:ins>
      <w:ins w:id="387" w:author="陆雪筠" w:date="2021-03-23T16:28:07Z">
        <w:r>
          <w:rPr>
            <w:rFonts w:hint="eastAsia" w:ascii="仿宋_GB2312" w:hAnsi="仿宋_GB2312" w:eastAsia="仿宋_GB2312" w:cs="仿宋_GB2312"/>
            <w:b w:val="0"/>
            <w:bCs w:val="0"/>
            <w:color w:val="000000"/>
            <w:sz w:val="32"/>
            <w:szCs w:val="32"/>
            <w:lang w:eastAsia="zh-CN"/>
          </w:rPr>
          <w:t>资源</w:t>
        </w:r>
      </w:ins>
      <w:ins w:id="388" w:author="陆雪筠" w:date="2021-03-23T16:28:16Z">
        <w:r>
          <w:rPr>
            <w:rFonts w:hint="eastAsia" w:ascii="仿宋_GB2312" w:hAnsi="仿宋_GB2312" w:eastAsia="仿宋_GB2312" w:cs="仿宋_GB2312"/>
            <w:b w:val="0"/>
            <w:bCs w:val="0"/>
            <w:color w:val="000000"/>
            <w:sz w:val="32"/>
            <w:szCs w:val="32"/>
            <w:lang w:eastAsia="zh-CN"/>
          </w:rPr>
          <w:t>事务</w:t>
        </w:r>
      </w:ins>
      <w:ins w:id="389" w:author="陆雪筠" w:date="2021-03-23T16:26:02Z">
        <w:r>
          <w:rPr>
            <w:rFonts w:hint="eastAsia" w:ascii="仿宋_GB2312" w:hAnsi="仿宋_GB2312" w:eastAsia="仿宋_GB2312" w:cs="仿宋_GB2312"/>
            <w:b w:val="0"/>
            <w:bCs w:val="0"/>
            <w:color w:val="000000"/>
            <w:sz w:val="32"/>
            <w:szCs w:val="32"/>
          </w:rPr>
          <w:t>（款）</w:t>
        </w:r>
      </w:ins>
      <w:ins w:id="390" w:author="陆雪筠" w:date="2021-03-23T16:28:24Z">
        <w:r>
          <w:rPr>
            <w:rFonts w:hint="eastAsia" w:ascii="仿宋_GB2312" w:hAnsi="仿宋_GB2312" w:eastAsia="仿宋_GB2312" w:cs="仿宋_GB2312"/>
            <w:b w:val="0"/>
            <w:bCs w:val="0"/>
            <w:color w:val="000000"/>
            <w:sz w:val="32"/>
            <w:szCs w:val="32"/>
            <w:lang w:eastAsia="zh-CN"/>
          </w:rPr>
          <w:t>基础</w:t>
        </w:r>
      </w:ins>
      <w:ins w:id="391" w:author="陆雪筠" w:date="2021-03-23T16:28:25Z">
        <w:r>
          <w:rPr>
            <w:rFonts w:hint="eastAsia" w:ascii="仿宋_GB2312" w:hAnsi="仿宋_GB2312" w:eastAsia="仿宋_GB2312" w:cs="仿宋_GB2312"/>
            <w:b w:val="0"/>
            <w:bCs w:val="0"/>
            <w:color w:val="000000"/>
            <w:sz w:val="32"/>
            <w:szCs w:val="32"/>
            <w:lang w:eastAsia="zh-CN"/>
          </w:rPr>
          <w:t>测绘</w:t>
        </w:r>
      </w:ins>
      <w:ins w:id="392" w:author="陆雪筠" w:date="2021-03-23T16:28:26Z">
        <w:r>
          <w:rPr>
            <w:rFonts w:hint="eastAsia" w:ascii="仿宋_GB2312" w:hAnsi="仿宋_GB2312" w:eastAsia="仿宋_GB2312" w:cs="仿宋_GB2312"/>
            <w:b w:val="0"/>
            <w:bCs w:val="0"/>
            <w:color w:val="000000"/>
            <w:sz w:val="32"/>
            <w:szCs w:val="32"/>
            <w:lang w:eastAsia="zh-CN"/>
          </w:rPr>
          <w:t>与</w:t>
        </w:r>
      </w:ins>
      <w:ins w:id="393" w:author="陆雪筠" w:date="2021-03-23T16:28:28Z">
        <w:r>
          <w:rPr>
            <w:rFonts w:hint="eastAsia" w:ascii="仿宋_GB2312" w:hAnsi="仿宋_GB2312" w:eastAsia="仿宋_GB2312" w:cs="仿宋_GB2312"/>
            <w:b w:val="0"/>
            <w:bCs w:val="0"/>
            <w:color w:val="000000"/>
            <w:sz w:val="32"/>
            <w:szCs w:val="32"/>
            <w:lang w:eastAsia="zh-CN"/>
          </w:rPr>
          <w:t>地理信息</w:t>
        </w:r>
      </w:ins>
      <w:ins w:id="394" w:author="陆雪筠" w:date="2021-03-23T16:28:30Z">
        <w:r>
          <w:rPr>
            <w:rFonts w:hint="eastAsia" w:ascii="仿宋_GB2312" w:hAnsi="仿宋_GB2312" w:eastAsia="仿宋_GB2312" w:cs="仿宋_GB2312"/>
            <w:b w:val="0"/>
            <w:bCs w:val="0"/>
            <w:color w:val="000000"/>
            <w:sz w:val="32"/>
            <w:szCs w:val="32"/>
            <w:lang w:eastAsia="zh-CN"/>
          </w:rPr>
          <w:t>监管</w:t>
        </w:r>
      </w:ins>
      <w:ins w:id="395" w:author="陆雪筠" w:date="2021-03-23T16:26:02Z">
        <w:r>
          <w:rPr>
            <w:rFonts w:hint="eastAsia" w:ascii="仿宋_GB2312" w:hAnsi="仿宋_GB2312" w:eastAsia="仿宋_GB2312" w:cs="仿宋_GB2312"/>
            <w:b w:val="0"/>
            <w:bCs w:val="0"/>
            <w:color w:val="000000"/>
            <w:sz w:val="32"/>
            <w:szCs w:val="32"/>
            <w:lang w:eastAsia="zh-CN"/>
          </w:rPr>
          <w:t>（项）</w:t>
        </w:r>
      </w:ins>
      <w:ins w:id="396" w:author="陆雪筠" w:date="2021-03-23T16:28:36Z">
        <w:r>
          <w:rPr>
            <w:rFonts w:hint="eastAsia" w:ascii="仿宋_GB2312" w:hAnsi="仿宋_GB2312" w:eastAsia="仿宋_GB2312" w:cs="仿宋_GB2312"/>
            <w:b w:val="0"/>
            <w:bCs w:val="0"/>
            <w:color w:val="000000"/>
            <w:sz w:val="32"/>
            <w:szCs w:val="32"/>
            <w:lang w:val="en-US" w:eastAsia="zh-CN"/>
          </w:rPr>
          <w:t>25</w:t>
        </w:r>
      </w:ins>
      <w:ins w:id="397" w:author="陆雪筠" w:date="2021-03-23T16:28:37Z">
        <w:r>
          <w:rPr>
            <w:rFonts w:hint="eastAsia" w:ascii="仿宋_GB2312" w:hAnsi="仿宋_GB2312" w:eastAsia="仿宋_GB2312" w:cs="仿宋_GB2312"/>
            <w:b w:val="0"/>
            <w:bCs w:val="0"/>
            <w:color w:val="000000"/>
            <w:sz w:val="32"/>
            <w:szCs w:val="32"/>
            <w:lang w:val="en-US" w:eastAsia="zh-CN"/>
          </w:rPr>
          <w:t>.5</w:t>
        </w:r>
      </w:ins>
      <w:ins w:id="398" w:author="陆雪筠" w:date="2021-03-23T16:26:02Z">
        <w:r>
          <w:rPr>
            <w:rFonts w:hint="eastAsia" w:ascii="仿宋_GB2312" w:hAnsi="仿宋_GB2312" w:eastAsia="仿宋_GB2312" w:cs="仿宋_GB2312"/>
            <w:b w:val="0"/>
            <w:bCs w:val="0"/>
            <w:color w:val="000000"/>
            <w:sz w:val="32"/>
            <w:szCs w:val="32"/>
            <w:lang w:val="en-US" w:eastAsia="zh-CN"/>
          </w:rPr>
          <w:t>万元，主要用于</w:t>
        </w:r>
      </w:ins>
      <w:ins w:id="399" w:author="陆雪筠" w:date="2021-03-23T16:34:23Z">
        <w:r>
          <w:rPr>
            <w:rFonts w:hint="eastAsia" w:ascii="仿宋_GB2312" w:hAnsi="仿宋_GB2312" w:eastAsia="仿宋_GB2312" w:cs="仿宋_GB2312"/>
            <w:b w:val="0"/>
            <w:bCs w:val="0"/>
            <w:color w:val="000000"/>
            <w:sz w:val="32"/>
            <w:szCs w:val="32"/>
            <w:lang w:val="en-US" w:eastAsia="zh-CN"/>
          </w:rPr>
          <w:t>测绘</w:t>
        </w:r>
      </w:ins>
      <w:ins w:id="400" w:author="陆雪筠" w:date="2021-03-23T16:34:27Z">
        <w:r>
          <w:rPr>
            <w:rFonts w:hint="eastAsia" w:ascii="仿宋_GB2312" w:hAnsi="仿宋_GB2312" w:eastAsia="仿宋_GB2312" w:cs="仿宋_GB2312"/>
            <w:b w:val="0"/>
            <w:bCs w:val="0"/>
            <w:color w:val="000000"/>
            <w:sz w:val="32"/>
            <w:szCs w:val="32"/>
            <w:lang w:val="en-US" w:eastAsia="zh-CN"/>
          </w:rPr>
          <w:t>业务</w:t>
        </w:r>
      </w:ins>
      <w:ins w:id="401" w:author="陆雪筠" w:date="2021-03-23T16:34:29Z">
        <w:r>
          <w:rPr>
            <w:rFonts w:hint="eastAsia" w:ascii="仿宋_GB2312" w:hAnsi="仿宋_GB2312" w:eastAsia="仿宋_GB2312" w:cs="仿宋_GB2312"/>
            <w:b w:val="0"/>
            <w:bCs w:val="0"/>
            <w:color w:val="000000"/>
            <w:sz w:val="32"/>
            <w:szCs w:val="32"/>
            <w:lang w:val="en-US" w:eastAsia="zh-CN"/>
          </w:rPr>
          <w:t>专项</w:t>
        </w:r>
      </w:ins>
      <w:ins w:id="402" w:author="陆雪筠" w:date="2021-03-23T16:34:30Z">
        <w:r>
          <w:rPr>
            <w:rFonts w:hint="eastAsia" w:ascii="仿宋_GB2312" w:hAnsi="仿宋_GB2312" w:eastAsia="仿宋_GB2312" w:cs="仿宋_GB2312"/>
            <w:b w:val="0"/>
            <w:bCs w:val="0"/>
            <w:color w:val="000000"/>
            <w:sz w:val="32"/>
            <w:szCs w:val="32"/>
            <w:lang w:val="en-US" w:eastAsia="zh-CN"/>
          </w:rPr>
          <w:t>经费</w:t>
        </w:r>
      </w:ins>
      <w:ins w:id="403" w:author="陆雪筠" w:date="2021-03-23T16:34:33Z">
        <w:r>
          <w:rPr>
            <w:rFonts w:hint="eastAsia" w:ascii="仿宋_GB2312" w:hAnsi="仿宋_GB2312" w:eastAsia="仿宋_GB2312" w:cs="仿宋_GB2312"/>
            <w:b w:val="0"/>
            <w:bCs w:val="0"/>
            <w:color w:val="000000"/>
            <w:sz w:val="32"/>
            <w:szCs w:val="32"/>
            <w:lang w:val="en-US" w:eastAsia="zh-CN"/>
          </w:rPr>
          <w:t>支出</w:t>
        </w:r>
      </w:ins>
      <w:ins w:id="404" w:author="陆雪筠" w:date="2021-03-23T16:34:34Z">
        <w:r>
          <w:rPr>
            <w:rFonts w:hint="eastAsia" w:ascii="仿宋_GB2312" w:hAnsi="仿宋_GB2312" w:eastAsia="仿宋_GB2312" w:cs="仿宋_GB2312"/>
            <w:b w:val="0"/>
            <w:bCs w:val="0"/>
            <w:color w:val="000000"/>
            <w:sz w:val="32"/>
            <w:szCs w:val="32"/>
            <w:lang w:val="en-US" w:eastAsia="zh-CN"/>
          </w:rPr>
          <w:t>和</w:t>
        </w:r>
      </w:ins>
      <w:ins w:id="405" w:author="陆雪筠" w:date="2021-03-23T16:34:35Z">
        <w:r>
          <w:rPr>
            <w:rFonts w:hint="eastAsia" w:ascii="仿宋_GB2312" w:hAnsi="仿宋_GB2312" w:eastAsia="仿宋_GB2312" w:cs="仿宋_GB2312"/>
            <w:b w:val="0"/>
            <w:bCs w:val="0"/>
            <w:color w:val="000000"/>
            <w:sz w:val="32"/>
            <w:szCs w:val="32"/>
            <w:lang w:val="en-US" w:eastAsia="zh-CN"/>
          </w:rPr>
          <w:t>JH</w:t>
        </w:r>
      </w:ins>
      <w:ins w:id="406" w:author="陆雪筠" w:date="2021-03-23T16:34:36Z">
        <w:r>
          <w:rPr>
            <w:rFonts w:hint="eastAsia" w:ascii="仿宋_GB2312" w:hAnsi="仿宋_GB2312" w:eastAsia="仿宋_GB2312" w:cs="仿宋_GB2312"/>
            <w:b w:val="0"/>
            <w:bCs w:val="0"/>
            <w:color w:val="000000"/>
            <w:sz w:val="32"/>
            <w:szCs w:val="32"/>
            <w:lang w:val="en-US" w:eastAsia="zh-CN"/>
          </w:rPr>
          <w:t>CORS</w:t>
        </w:r>
      </w:ins>
      <w:ins w:id="407" w:author="陆雪筠" w:date="2021-03-23T16:34:38Z">
        <w:r>
          <w:rPr>
            <w:rFonts w:hint="eastAsia" w:ascii="仿宋_GB2312" w:hAnsi="仿宋_GB2312" w:eastAsia="仿宋_GB2312" w:cs="仿宋_GB2312"/>
            <w:b w:val="0"/>
            <w:bCs w:val="0"/>
            <w:color w:val="000000"/>
            <w:sz w:val="32"/>
            <w:szCs w:val="32"/>
            <w:lang w:val="en-US" w:eastAsia="zh-CN"/>
          </w:rPr>
          <w:t>基站</w:t>
        </w:r>
      </w:ins>
      <w:ins w:id="408" w:author="陆雪筠" w:date="2021-03-23T16:34:39Z">
        <w:r>
          <w:rPr>
            <w:rFonts w:hint="eastAsia" w:ascii="仿宋_GB2312" w:hAnsi="仿宋_GB2312" w:eastAsia="仿宋_GB2312" w:cs="仿宋_GB2312"/>
            <w:b w:val="0"/>
            <w:bCs w:val="0"/>
            <w:color w:val="000000"/>
            <w:sz w:val="32"/>
            <w:szCs w:val="32"/>
            <w:lang w:val="en-US" w:eastAsia="zh-CN"/>
          </w:rPr>
          <w:t>运行</w:t>
        </w:r>
      </w:ins>
      <w:ins w:id="409" w:author="陆雪筠" w:date="2021-03-23T16:34:40Z">
        <w:r>
          <w:rPr>
            <w:rFonts w:hint="eastAsia" w:ascii="仿宋_GB2312" w:hAnsi="仿宋_GB2312" w:eastAsia="仿宋_GB2312" w:cs="仿宋_GB2312"/>
            <w:b w:val="0"/>
            <w:bCs w:val="0"/>
            <w:color w:val="000000"/>
            <w:sz w:val="32"/>
            <w:szCs w:val="32"/>
            <w:lang w:val="en-US" w:eastAsia="zh-CN"/>
          </w:rPr>
          <w:t>维护</w:t>
        </w:r>
      </w:ins>
      <w:ins w:id="410" w:author="陆雪筠" w:date="2021-03-23T16:34:46Z">
        <w:r>
          <w:rPr>
            <w:rFonts w:hint="eastAsia" w:ascii="仿宋_GB2312" w:hAnsi="仿宋_GB2312" w:eastAsia="仿宋_GB2312" w:cs="仿宋_GB2312"/>
            <w:b w:val="0"/>
            <w:bCs w:val="0"/>
            <w:color w:val="000000"/>
            <w:sz w:val="32"/>
            <w:szCs w:val="32"/>
            <w:lang w:val="en-US" w:eastAsia="zh-CN"/>
          </w:rPr>
          <w:t>费用</w:t>
        </w:r>
      </w:ins>
      <w:ins w:id="411" w:author="陆雪筠" w:date="2021-03-23T16:34:48Z">
        <w:r>
          <w:rPr>
            <w:rFonts w:hint="eastAsia" w:ascii="仿宋_GB2312" w:hAnsi="仿宋_GB2312" w:eastAsia="仿宋_GB2312" w:cs="仿宋_GB2312"/>
            <w:b w:val="0"/>
            <w:bCs w:val="0"/>
            <w:color w:val="000000"/>
            <w:sz w:val="32"/>
            <w:szCs w:val="32"/>
            <w:lang w:val="en-US" w:eastAsia="zh-CN"/>
          </w:rPr>
          <w:t>支出</w:t>
        </w:r>
      </w:ins>
      <w:ins w:id="412" w:author="陆雪筠" w:date="2021-03-23T16:34:51Z">
        <w:r>
          <w:rPr>
            <w:rFonts w:hint="eastAsia" w:ascii="仿宋_GB2312" w:hAnsi="仿宋_GB2312" w:eastAsia="仿宋_GB2312" w:cs="仿宋_GB2312"/>
            <w:b w:val="0"/>
            <w:bCs w:val="0"/>
            <w:color w:val="000000"/>
            <w:sz w:val="32"/>
            <w:szCs w:val="32"/>
            <w:lang w:val="en-US" w:eastAsia="zh-CN"/>
          </w:rPr>
          <w:t>；</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lang w:val="en-US" w:eastAsia="zh-CN"/>
        </w:rPr>
      </w:pPr>
      <w:ins w:id="413" w:author="陆雪筠" w:date="2021-03-23T16:25:01Z">
        <w:r>
          <w:rPr>
            <w:rFonts w:hint="eastAsia" w:ascii="仿宋_GB2312" w:hAnsi="仿宋_GB2312" w:eastAsia="仿宋_GB2312" w:cs="仿宋_GB2312"/>
            <w:b w:val="0"/>
            <w:bCs w:val="0"/>
            <w:color w:val="000000"/>
            <w:sz w:val="32"/>
            <w:szCs w:val="32"/>
            <w:lang w:val="en-US" w:eastAsia="zh-CN"/>
          </w:rPr>
          <w:t>（7）</w:t>
        </w:r>
      </w:ins>
      <w:ins w:id="414" w:author="陆雪筠" w:date="2021-03-23T16:28:43Z">
        <w:r>
          <w:rPr>
            <w:rFonts w:hint="eastAsia" w:ascii="仿宋_GB2312" w:hAnsi="仿宋_GB2312" w:eastAsia="仿宋_GB2312" w:cs="仿宋_GB2312"/>
            <w:b w:val="0"/>
            <w:bCs w:val="0"/>
            <w:color w:val="000000"/>
            <w:sz w:val="32"/>
            <w:szCs w:val="32"/>
            <w:lang w:val="en-US" w:eastAsia="zh-CN"/>
          </w:rPr>
          <w:t>住</w:t>
        </w:r>
      </w:ins>
      <w:ins w:id="415" w:author="陆雪筠" w:date="2021-03-23T16:28:44Z">
        <w:r>
          <w:rPr>
            <w:rFonts w:hint="eastAsia" w:ascii="仿宋_GB2312" w:hAnsi="仿宋_GB2312" w:eastAsia="仿宋_GB2312" w:cs="仿宋_GB2312"/>
            <w:b w:val="0"/>
            <w:bCs w:val="0"/>
            <w:color w:val="000000"/>
            <w:sz w:val="32"/>
            <w:szCs w:val="32"/>
            <w:lang w:val="en-US" w:eastAsia="zh-CN"/>
          </w:rPr>
          <w:t>房</w:t>
        </w:r>
      </w:ins>
      <w:ins w:id="416" w:author="陆雪筠" w:date="2021-03-23T16:28:45Z">
        <w:r>
          <w:rPr>
            <w:rFonts w:hint="eastAsia" w:ascii="仿宋_GB2312" w:hAnsi="仿宋_GB2312" w:eastAsia="仿宋_GB2312" w:cs="仿宋_GB2312"/>
            <w:b w:val="0"/>
            <w:bCs w:val="0"/>
            <w:color w:val="000000"/>
            <w:sz w:val="32"/>
            <w:szCs w:val="32"/>
            <w:lang w:val="en-US" w:eastAsia="zh-CN"/>
          </w:rPr>
          <w:t>保障</w:t>
        </w:r>
      </w:ins>
      <w:ins w:id="417" w:author="陆雪筠" w:date="2021-03-23T16:28:46Z">
        <w:r>
          <w:rPr>
            <w:rFonts w:hint="eastAsia" w:ascii="仿宋_GB2312" w:hAnsi="仿宋_GB2312" w:eastAsia="仿宋_GB2312" w:cs="仿宋_GB2312"/>
            <w:b w:val="0"/>
            <w:bCs w:val="0"/>
            <w:color w:val="000000"/>
            <w:sz w:val="32"/>
            <w:szCs w:val="32"/>
            <w:lang w:val="en-US" w:eastAsia="zh-CN"/>
          </w:rPr>
          <w:t>支出</w:t>
        </w:r>
      </w:ins>
      <w:ins w:id="418" w:author="陆雪筠" w:date="2021-03-23T16:26:03Z">
        <w:r>
          <w:rPr>
            <w:rFonts w:hint="eastAsia" w:ascii="仿宋_GB2312" w:hAnsi="仿宋_GB2312" w:eastAsia="仿宋_GB2312" w:cs="仿宋_GB2312"/>
            <w:b w:val="0"/>
            <w:bCs w:val="0"/>
            <w:color w:val="000000"/>
            <w:sz w:val="32"/>
            <w:szCs w:val="32"/>
          </w:rPr>
          <w:t>（类）</w:t>
        </w:r>
      </w:ins>
      <w:ins w:id="419" w:author="陆雪筠" w:date="2021-03-23T16:28:50Z">
        <w:r>
          <w:rPr>
            <w:rFonts w:hint="eastAsia" w:ascii="仿宋_GB2312" w:hAnsi="仿宋_GB2312" w:eastAsia="仿宋_GB2312" w:cs="仿宋_GB2312"/>
            <w:b w:val="0"/>
            <w:bCs w:val="0"/>
            <w:color w:val="000000"/>
            <w:sz w:val="32"/>
            <w:szCs w:val="32"/>
            <w:lang w:eastAsia="zh-CN"/>
          </w:rPr>
          <w:t>住房</w:t>
        </w:r>
      </w:ins>
      <w:ins w:id="420" w:author="陆雪筠" w:date="2021-03-23T16:28:51Z">
        <w:r>
          <w:rPr>
            <w:rFonts w:hint="eastAsia" w:ascii="仿宋_GB2312" w:hAnsi="仿宋_GB2312" w:eastAsia="仿宋_GB2312" w:cs="仿宋_GB2312"/>
            <w:b w:val="0"/>
            <w:bCs w:val="0"/>
            <w:color w:val="000000"/>
            <w:sz w:val="32"/>
            <w:szCs w:val="32"/>
            <w:lang w:eastAsia="zh-CN"/>
          </w:rPr>
          <w:t>改革</w:t>
        </w:r>
      </w:ins>
      <w:ins w:id="421" w:author="陆雪筠" w:date="2021-03-23T16:28:52Z">
        <w:r>
          <w:rPr>
            <w:rFonts w:hint="eastAsia" w:ascii="仿宋_GB2312" w:hAnsi="仿宋_GB2312" w:eastAsia="仿宋_GB2312" w:cs="仿宋_GB2312"/>
            <w:b w:val="0"/>
            <w:bCs w:val="0"/>
            <w:color w:val="000000"/>
            <w:sz w:val="32"/>
            <w:szCs w:val="32"/>
            <w:lang w:eastAsia="zh-CN"/>
          </w:rPr>
          <w:t>支出</w:t>
        </w:r>
      </w:ins>
      <w:ins w:id="422" w:author="陆雪筠" w:date="2021-03-23T16:26:03Z">
        <w:r>
          <w:rPr>
            <w:rFonts w:hint="eastAsia" w:ascii="仿宋_GB2312" w:hAnsi="仿宋_GB2312" w:eastAsia="仿宋_GB2312" w:cs="仿宋_GB2312"/>
            <w:b w:val="0"/>
            <w:bCs w:val="0"/>
            <w:color w:val="000000"/>
            <w:sz w:val="32"/>
            <w:szCs w:val="32"/>
          </w:rPr>
          <w:t>（款）</w:t>
        </w:r>
      </w:ins>
      <w:ins w:id="423" w:author="陆雪筠" w:date="2021-03-23T16:28:55Z">
        <w:r>
          <w:rPr>
            <w:rFonts w:hint="eastAsia" w:ascii="仿宋_GB2312" w:hAnsi="仿宋_GB2312" w:eastAsia="仿宋_GB2312" w:cs="仿宋_GB2312"/>
            <w:b w:val="0"/>
            <w:bCs w:val="0"/>
            <w:color w:val="000000"/>
            <w:sz w:val="32"/>
            <w:szCs w:val="32"/>
            <w:lang w:eastAsia="zh-CN"/>
          </w:rPr>
          <w:t>住房</w:t>
        </w:r>
      </w:ins>
      <w:ins w:id="424" w:author="陆雪筠" w:date="2021-03-23T16:28:57Z">
        <w:r>
          <w:rPr>
            <w:rFonts w:hint="eastAsia" w:ascii="仿宋_GB2312" w:hAnsi="仿宋_GB2312" w:eastAsia="仿宋_GB2312" w:cs="仿宋_GB2312"/>
            <w:b w:val="0"/>
            <w:bCs w:val="0"/>
            <w:color w:val="000000"/>
            <w:sz w:val="32"/>
            <w:szCs w:val="32"/>
            <w:lang w:eastAsia="zh-CN"/>
          </w:rPr>
          <w:t>公积金</w:t>
        </w:r>
      </w:ins>
      <w:ins w:id="425" w:author="陆雪筠" w:date="2021-03-23T16:26:03Z">
        <w:r>
          <w:rPr>
            <w:rFonts w:hint="eastAsia" w:ascii="仿宋_GB2312" w:hAnsi="仿宋_GB2312" w:eastAsia="仿宋_GB2312" w:cs="仿宋_GB2312"/>
            <w:b w:val="0"/>
            <w:bCs w:val="0"/>
            <w:color w:val="000000"/>
            <w:sz w:val="32"/>
            <w:szCs w:val="32"/>
            <w:lang w:eastAsia="zh-CN"/>
          </w:rPr>
          <w:t>（项）</w:t>
        </w:r>
      </w:ins>
      <w:ins w:id="426" w:author="陆雪筠" w:date="2021-03-23T16:29:00Z">
        <w:r>
          <w:rPr>
            <w:rFonts w:hint="eastAsia" w:ascii="仿宋_GB2312" w:hAnsi="仿宋_GB2312" w:eastAsia="仿宋_GB2312" w:cs="仿宋_GB2312"/>
            <w:b w:val="0"/>
            <w:bCs w:val="0"/>
            <w:color w:val="000000"/>
            <w:sz w:val="32"/>
            <w:szCs w:val="32"/>
            <w:lang w:val="en-US" w:eastAsia="zh-CN"/>
          </w:rPr>
          <w:t>1</w:t>
        </w:r>
      </w:ins>
      <w:ins w:id="427" w:author="陆雪筠" w:date="2021-03-23T16:29:01Z">
        <w:r>
          <w:rPr>
            <w:rFonts w:hint="eastAsia" w:ascii="仿宋_GB2312" w:hAnsi="仿宋_GB2312" w:eastAsia="仿宋_GB2312" w:cs="仿宋_GB2312"/>
            <w:b w:val="0"/>
            <w:bCs w:val="0"/>
            <w:color w:val="000000"/>
            <w:sz w:val="32"/>
            <w:szCs w:val="32"/>
            <w:lang w:val="en-US" w:eastAsia="zh-CN"/>
          </w:rPr>
          <w:t>4</w:t>
        </w:r>
      </w:ins>
      <w:ins w:id="428" w:author="陆雪筠" w:date="2021-03-23T16:29:03Z">
        <w:r>
          <w:rPr>
            <w:rFonts w:hint="eastAsia" w:ascii="仿宋_GB2312" w:hAnsi="仿宋_GB2312" w:eastAsia="仿宋_GB2312" w:cs="仿宋_GB2312"/>
            <w:b w:val="0"/>
            <w:bCs w:val="0"/>
            <w:color w:val="000000"/>
            <w:sz w:val="32"/>
            <w:szCs w:val="32"/>
            <w:lang w:val="en-US" w:eastAsia="zh-CN"/>
          </w:rPr>
          <w:t>.69</w:t>
        </w:r>
      </w:ins>
      <w:ins w:id="429" w:author="陆雪筠" w:date="2021-03-23T16:26:03Z">
        <w:r>
          <w:rPr>
            <w:rFonts w:hint="eastAsia" w:ascii="仿宋_GB2312" w:hAnsi="仿宋_GB2312" w:eastAsia="仿宋_GB2312" w:cs="仿宋_GB2312"/>
            <w:b w:val="0"/>
            <w:bCs w:val="0"/>
            <w:color w:val="000000"/>
            <w:sz w:val="32"/>
            <w:szCs w:val="32"/>
            <w:lang w:val="en-US" w:eastAsia="zh-CN"/>
          </w:rPr>
          <w:t>万元，主要用于</w:t>
        </w:r>
      </w:ins>
      <w:ins w:id="430" w:author="陆雪筠" w:date="2021-03-23T16:36:36Z">
        <w:r>
          <w:rPr>
            <w:rFonts w:hint="eastAsia" w:ascii="仿宋_GB2312" w:hAnsi="仿宋_GB2312" w:eastAsia="仿宋_GB2312" w:cs="仿宋_GB2312"/>
            <w:b w:val="0"/>
            <w:bCs w:val="0"/>
            <w:color w:val="000000"/>
            <w:sz w:val="32"/>
            <w:szCs w:val="32"/>
            <w:lang w:eastAsia="zh-CN"/>
          </w:rPr>
          <w:t>缴纳本单位人员</w:t>
        </w:r>
      </w:ins>
      <w:ins w:id="431" w:author="陆雪筠" w:date="2021-03-23T16:36:39Z">
        <w:r>
          <w:rPr>
            <w:rFonts w:hint="eastAsia" w:ascii="仿宋_GB2312" w:hAnsi="仿宋_GB2312" w:eastAsia="仿宋_GB2312" w:cs="仿宋_GB2312"/>
            <w:b w:val="0"/>
            <w:bCs w:val="0"/>
            <w:color w:val="000000"/>
            <w:sz w:val="32"/>
            <w:szCs w:val="32"/>
            <w:lang w:eastAsia="zh-CN"/>
          </w:rPr>
          <w:t>住房</w:t>
        </w:r>
      </w:ins>
      <w:ins w:id="432" w:author="陆雪筠" w:date="2021-03-23T16:36:43Z">
        <w:r>
          <w:rPr>
            <w:rFonts w:hint="eastAsia" w:ascii="仿宋_GB2312" w:hAnsi="仿宋_GB2312" w:eastAsia="仿宋_GB2312" w:cs="仿宋_GB2312"/>
            <w:b w:val="0"/>
            <w:bCs w:val="0"/>
            <w:color w:val="000000"/>
            <w:sz w:val="32"/>
            <w:szCs w:val="32"/>
            <w:lang w:eastAsia="zh-CN"/>
          </w:rPr>
          <w:t>公积金</w:t>
        </w:r>
      </w:ins>
      <w:ins w:id="433" w:author="陆雪筠" w:date="2021-03-23T16:36:58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（六）</w:t>
      </w:r>
      <w:r>
        <w:rPr>
          <w:rFonts w:hint="eastAsia" w:ascii="仿宋_GB2312" w:hAnsi="仿宋_GB2312" w:eastAsia="仿宋_GB2312" w:cs="仿宋_GB2312"/>
          <w:b w:val="0"/>
          <w:bCs w:val="0"/>
          <w:color w:val="000000"/>
          <w:sz w:val="32"/>
          <w:szCs w:val="32"/>
        </w:rPr>
        <w:t>金华市</w:t>
      </w:r>
      <w:ins w:id="434"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年一般公共预算基本支出</w:t>
      </w:r>
      <w:ins w:id="435" w:author="陆雪筠" w:date="2021-03-23T16:15:36Z">
        <w:r>
          <w:rPr>
            <w:rFonts w:hint="eastAsia" w:ascii="仿宋_GB2312" w:hAnsi="仿宋_GB2312" w:eastAsia="仿宋_GB2312" w:cs="仿宋_GB2312"/>
            <w:b w:val="0"/>
            <w:bCs w:val="0"/>
            <w:color w:val="000000"/>
            <w:sz w:val="32"/>
            <w:szCs w:val="32"/>
            <w:lang w:val="en-US" w:eastAsia="zh-CN"/>
          </w:rPr>
          <w:t>16</w:t>
        </w:r>
      </w:ins>
      <w:ins w:id="436" w:author="陆雪筠" w:date="2021-03-23T16:15:37Z">
        <w:r>
          <w:rPr>
            <w:rFonts w:hint="eastAsia" w:ascii="仿宋_GB2312" w:hAnsi="仿宋_GB2312" w:eastAsia="仿宋_GB2312" w:cs="仿宋_GB2312"/>
            <w:b w:val="0"/>
            <w:bCs w:val="0"/>
            <w:color w:val="000000"/>
            <w:sz w:val="32"/>
            <w:szCs w:val="32"/>
            <w:lang w:val="en-US" w:eastAsia="zh-CN"/>
          </w:rPr>
          <w:t>9.</w:t>
        </w:r>
      </w:ins>
      <w:ins w:id="437" w:author="陆雪筠" w:date="2021-03-23T16:15:38Z">
        <w:r>
          <w:rPr>
            <w:rFonts w:hint="eastAsia" w:ascii="仿宋_GB2312" w:hAnsi="仿宋_GB2312" w:eastAsia="仿宋_GB2312" w:cs="仿宋_GB2312"/>
            <w:b w:val="0"/>
            <w:bCs w:val="0"/>
            <w:color w:val="000000"/>
            <w:sz w:val="32"/>
            <w:szCs w:val="32"/>
            <w:lang w:val="en-US" w:eastAsia="zh-CN"/>
          </w:rPr>
          <w:t>48</w:t>
        </w:r>
      </w:ins>
      <w:r>
        <w:rPr>
          <w:rFonts w:hint="eastAsia" w:ascii="仿宋_GB2312" w:hAnsi="仿宋_GB2312" w:eastAsia="仿宋_GB2312" w:cs="仿宋_GB2312"/>
          <w:b w:val="0"/>
          <w:bCs w:val="0"/>
          <w:color w:val="000000"/>
          <w:sz w:val="32"/>
          <w:szCs w:val="32"/>
        </w:rPr>
        <w:t>万元，其中：</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shd w:val="pct10" w:color="auto" w:fill="FFFFFF"/>
        </w:rPr>
      </w:pPr>
      <w:r>
        <w:rPr>
          <w:rFonts w:hint="eastAsia" w:ascii="仿宋_GB2312" w:hAnsi="仿宋_GB2312" w:eastAsia="仿宋_GB2312" w:cs="仿宋_GB2312"/>
          <w:b w:val="0"/>
          <w:bCs w:val="0"/>
          <w:color w:val="000000"/>
          <w:sz w:val="32"/>
          <w:szCs w:val="32"/>
        </w:rPr>
        <w:t>人员经费</w:t>
      </w:r>
      <w:ins w:id="438" w:author="陆雪筠" w:date="2021-03-23T16:15:43Z">
        <w:r>
          <w:rPr>
            <w:rFonts w:hint="eastAsia" w:ascii="仿宋_GB2312" w:hAnsi="仿宋_GB2312" w:eastAsia="仿宋_GB2312" w:cs="仿宋_GB2312"/>
            <w:b w:val="0"/>
            <w:bCs w:val="0"/>
            <w:color w:val="000000"/>
            <w:sz w:val="32"/>
            <w:szCs w:val="32"/>
            <w:lang w:val="en-US" w:eastAsia="zh-CN"/>
          </w:rPr>
          <w:t>14</w:t>
        </w:r>
      </w:ins>
      <w:ins w:id="439" w:author="陆雪筠" w:date="2021-03-23T16:15:44Z">
        <w:r>
          <w:rPr>
            <w:rFonts w:hint="eastAsia" w:ascii="仿宋_GB2312" w:hAnsi="仿宋_GB2312" w:eastAsia="仿宋_GB2312" w:cs="仿宋_GB2312"/>
            <w:b w:val="0"/>
            <w:bCs w:val="0"/>
            <w:color w:val="000000"/>
            <w:sz w:val="32"/>
            <w:szCs w:val="32"/>
            <w:lang w:val="en-US" w:eastAsia="zh-CN"/>
          </w:rPr>
          <w:t>6.54</w:t>
        </w:r>
      </w:ins>
      <w:r>
        <w:rPr>
          <w:rFonts w:hint="eastAsia" w:ascii="仿宋_GB2312" w:hAnsi="仿宋_GB2312" w:eastAsia="仿宋_GB2312" w:cs="仿宋_GB2312"/>
          <w:b w:val="0"/>
          <w:bCs w:val="0"/>
          <w:color w:val="000000"/>
          <w:sz w:val="32"/>
          <w:szCs w:val="32"/>
        </w:rPr>
        <w:t>万元，主要包括：基本工资、津贴补贴、奖金、机关事业单位基本养老保险缴费、职业年金缴费、职工基本医疗保险缴费、公务员医疗补助缴费、其他社会保障缴费、住房公积金、其他工资福利支出、其他对个人和家庭的补助</w:t>
      </w:r>
      <w:ins w:id="440" w:author="陆雪筠" w:date="2021-03-23T16:39:09Z">
        <w:r>
          <w:rPr>
            <w:rFonts w:hint="eastAsia" w:ascii="仿宋_GB2312" w:hAnsi="仿宋_GB2312" w:eastAsia="仿宋_GB2312" w:cs="仿宋_GB2312"/>
            <w:b w:val="0"/>
            <w:bCs w:val="0"/>
            <w:color w:val="000000"/>
            <w:sz w:val="32"/>
            <w:szCs w:val="32"/>
            <w:lang w:eastAsia="zh-CN"/>
          </w:rPr>
          <w:t>、</w:t>
        </w:r>
      </w:ins>
      <w:ins w:id="441" w:author="陆雪筠" w:date="2021-03-23T16:39:10Z">
        <w:r>
          <w:rPr>
            <w:rFonts w:hint="eastAsia" w:ascii="仿宋_GB2312" w:hAnsi="仿宋_GB2312" w:eastAsia="仿宋_GB2312" w:cs="仿宋_GB2312"/>
            <w:b w:val="0"/>
            <w:bCs w:val="0"/>
            <w:color w:val="000000"/>
            <w:sz w:val="32"/>
            <w:szCs w:val="32"/>
            <w:lang w:eastAsia="zh-CN"/>
          </w:rPr>
          <w:t>劳务费</w:t>
        </w:r>
      </w:ins>
      <w:r>
        <w:rPr>
          <w:rFonts w:hint="eastAsia" w:ascii="仿宋_GB2312" w:hAnsi="仿宋_GB2312" w:eastAsia="仿宋_GB2312" w:cs="仿宋_GB2312"/>
          <w:b w:val="0"/>
          <w:bCs w:val="0"/>
          <w:color w:val="000000"/>
          <w:sz w:val="32"/>
          <w:szCs w:val="32"/>
          <w:shd w:val="clear" w:color="auto" w:fill="auto"/>
        </w:rPr>
        <w:t>；</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shd w:val="pct10" w:color="auto" w:fill="FFFFFF"/>
        </w:rPr>
      </w:pPr>
      <w:r>
        <w:rPr>
          <w:rFonts w:hint="eastAsia" w:ascii="仿宋_GB2312" w:hAnsi="仿宋_GB2312" w:eastAsia="仿宋_GB2312" w:cs="仿宋_GB2312"/>
          <w:b w:val="0"/>
          <w:bCs w:val="0"/>
          <w:color w:val="000000"/>
          <w:sz w:val="32"/>
          <w:szCs w:val="32"/>
        </w:rPr>
        <w:t>公用经费</w:t>
      </w:r>
      <w:ins w:id="442" w:author="陆雪筠" w:date="2021-03-23T16:18:46Z">
        <w:r>
          <w:rPr>
            <w:rFonts w:hint="eastAsia" w:ascii="仿宋_GB2312" w:hAnsi="仿宋_GB2312" w:eastAsia="仿宋_GB2312" w:cs="仿宋_GB2312"/>
            <w:b w:val="0"/>
            <w:bCs w:val="0"/>
            <w:color w:val="000000"/>
            <w:sz w:val="32"/>
            <w:szCs w:val="32"/>
            <w:lang w:val="en-US" w:eastAsia="zh-CN"/>
          </w:rPr>
          <w:t>22</w:t>
        </w:r>
      </w:ins>
      <w:ins w:id="443" w:author="陆雪筠" w:date="2021-03-23T16:18:49Z">
        <w:r>
          <w:rPr>
            <w:rFonts w:hint="eastAsia" w:ascii="仿宋_GB2312" w:hAnsi="仿宋_GB2312" w:eastAsia="仿宋_GB2312" w:cs="仿宋_GB2312"/>
            <w:b w:val="0"/>
            <w:bCs w:val="0"/>
            <w:color w:val="000000"/>
            <w:sz w:val="32"/>
            <w:szCs w:val="32"/>
            <w:lang w:val="en-US" w:eastAsia="zh-CN"/>
          </w:rPr>
          <w:t>.</w:t>
        </w:r>
      </w:ins>
      <w:ins w:id="444" w:author="陆雪筠" w:date="2021-03-23T16:18:50Z">
        <w:r>
          <w:rPr>
            <w:rFonts w:hint="eastAsia" w:ascii="仿宋_GB2312" w:hAnsi="仿宋_GB2312" w:eastAsia="仿宋_GB2312" w:cs="仿宋_GB2312"/>
            <w:b w:val="0"/>
            <w:bCs w:val="0"/>
            <w:color w:val="000000"/>
            <w:sz w:val="32"/>
            <w:szCs w:val="32"/>
            <w:lang w:val="en-US" w:eastAsia="zh-CN"/>
          </w:rPr>
          <w:t>94</w:t>
        </w:r>
      </w:ins>
      <w:r>
        <w:rPr>
          <w:rFonts w:hint="eastAsia" w:ascii="仿宋_GB2312" w:hAnsi="仿宋_GB2312" w:eastAsia="仿宋_GB2312" w:cs="仿宋_GB2312"/>
          <w:b w:val="0"/>
          <w:bCs w:val="0"/>
          <w:color w:val="000000"/>
          <w:sz w:val="32"/>
          <w:szCs w:val="32"/>
        </w:rPr>
        <w:t>万元，主要包括：办公费、印刷费、水费、电费、邮电费、物业管理费、差旅费、维修（护）费、培训费、公务接待费、工会经费、福利费、其他交通费用、其他商品和服务支出、</w:t>
      </w:r>
      <w:ins w:id="445" w:author="陆雪筠" w:date="2021-03-23T16:41:22Z">
        <w:r>
          <w:rPr>
            <w:rFonts w:hint="eastAsia" w:ascii="仿宋_GB2312" w:hAnsi="仿宋_GB2312" w:eastAsia="仿宋_GB2312" w:cs="仿宋_GB2312"/>
            <w:b w:val="0"/>
            <w:bCs w:val="0"/>
            <w:color w:val="000000"/>
            <w:sz w:val="32"/>
            <w:szCs w:val="32"/>
            <w:lang w:eastAsia="zh-CN"/>
          </w:rPr>
          <w:t>其他</w:t>
        </w:r>
      </w:ins>
      <w:ins w:id="446" w:author="陆雪筠" w:date="2021-03-23T16:41:25Z">
        <w:r>
          <w:rPr>
            <w:rFonts w:hint="eastAsia" w:ascii="仿宋_GB2312" w:hAnsi="仿宋_GB2312" w:eastAsia="仿宋_GB2312" w:cs="仿宋_GB2312"/>
            <w:b w:val="0"/>
            <w:bCs w:val="0"/>
            <w:color w:val="000000"/>
            <w:sz w:val="32"/>
            <w:szCs w:val="32"/>
            <w:lang w:eastAsia="zh-CN"/>
          </w:rPr>
          <w:t>社会保障</w:t>
        </w:r>
      </w:ins>
      <w:ins w:id="447" w:author="陆雪筠" w:date="2021-03-23T16:41:27Z">
        <w:r>
          <w:rPr>
            <w:rFonts w:hint="eastAsia" w:ascii="仿宋_GB2312" w:hAnsi="仿宋_GB2312" w:eastAsia="仿宋_GB2312" w:cs="仿宋_GB2312"/>
            <w:b w:val="0"/>
            <w:bCs w:val="0"/>
            <w:color w:val="000000"/>
            <w:sz w:val="32"/>
            <w:szCs w:val="32"/>
            <w:lang w:eastAsia="zh-CN"/>
          </w:rPr>
          <w:t>缴费</w:t>
        </w:r>
      </w:ins>
      <w:ins w:id="448" w:author="陆雪筠" w:date="2021-03-23T16:18:14Z">
        <w:r>
          <w:rPr>
            <w:rFonts w:hint="eastAsia" w:ascii="仿宋_GB2312" w:hAnsi="仿宋_GB2312" w:eastAsia="仿宋_GB2312" w:cs="仿宋_GB2312"/>
            <w:b w:val="0"/>
            <w:bCs w:val="0"/>
            <w:color w:val="000000"/>
            <w:sz w:val="32"/>
            <w:szCs w:val="32"/>
            <w:lang w:eastAsia="zh-CN"/>
          </w:rPr>
          <w:t>。</w:t>
        </w:r>
      </w:ins>
    </w:p>
    <w:p>
      <w:pPr>
        <w:keepNext w:val="0"/>
        <w:keepLines w:val="0"/>
        <w:pageBreakBefore w:val="0"/>
        <w:widowControl w:val="0"/>
        <w:kinsoku/>
        <w:overflowPunct/>
        <w:topLinePunct w:val="0"/>
        <w:autoSpaceDE/>
        <w:bidi w:val="0"/>
        <w:adjustRightInd/>
        <w:spacing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（七）关于</w:t>
      </w:r>
      <w:ins w:id="449"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年政府性基金预算支出情况说明</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金华市</w:t>
      </w:r>
      <w:ins w:id="450"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年没有使用政府性基金预算拨款安排的支出。</w:t>
      </w:r>
    </w:p>
    <w:p>
      <w:pPr>
        <w:keepNext w:val="0"/>
        <w:keepLines w:val="0"/>
        <w:pageBreakBefore w:val="0"/>
        <w:widowControl w:val="0"/>
        <w:kinsoku/>
        <w:overflowPunct/>
        <w:topLinePunct w:val="0"/>
        <w:autoSpaceDE/>
        <w:bidi w:val="0"/>
        <w:adjustRightInd/>
        <w:spacing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（八）关于</w:t>
      </w:r>
      <w:ins w:id="451"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lang w:eastAsia="zh-CN"/>
        </w:rPr>
        <w:t>2021</w:t>
      </w:r>
      <w:r>
        <w:rPr>
          <w:rFonts w:hint="eastAsia" w:ascii="仿宋_GB2312" w:hAnsi="仿宋_GB2312" w:eastAsia="仿宋_GB2312" w:cs="仿宋_GB2312"/>
          <w:b w:val="0"/>
          <w:bCs w:val="0"/>
          <w:color w:val="000000"/>
          <w:sz w:val="32"/>
          <w:szCs w:val="32"/>
        </w:rPr>
        <w:t>年一般公共预算“三公”经费预算情况说明</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金华市</w:t>
      </w:r>
      <w:ins w:id="452"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sz w:val="32"/>
          <w:szCs w:val="32"/>
          <w:lang w:eastAsia="zh-CN"/>
        </w:rPr>
        <w:t>2021</w:t>
      </w:r>
      <w:r>
        <w:rPr>
          <w:rFonts w:hint="eastAsia" w:ascii="仿宋_GB2312" w:hAnsi="仿宋_GB2312" w:eastAsia="仿宋_GB2312" w:cs="仿宋_GB2312"/>
          <w:b w:val="0"/>
          <w:bCs w:val="0"/>
          <w:sz w:val="32"/>
          <w:szCs w:val="32"/>
        </w:rPr>
        <w:t>年“三公”经费预算数为</w:t>
      </w:r>
      <w:ins w:id="453" w:author="陆雪筠" w:date="2021-03-23T16:43:28Z">
        <w:r>
          <w:rPr>
            <w:rFonts w:hint="eastAsia" w:ascii="仿宋_GB2312" w:hAnsi="仿宋_GB2312" w:eastAsia="仿宋_GB2312" w:cs="仿宋_GB2312"/>
            <w:b w:val="0"/>
            <w:bCs w:val="0"/>
            <w:color w:val="000000"/>
            <w:sz w:val="32"/>
            <w:szCs w:val="32"/>
            <w:lang w:val="en-US" w:eastAsia="zh-CN"/>
          </w:rPr>
          <w:t>0.3</w:t>
        </w:r>
      </w:ins>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shd w:val="clear" w:color="auto" w:fill="FFFFFF"/>
        </w:rPr>
        <w:t>比</w:t>
      </w:r>
      <w:r>
        <w:rPr>
          <w:rFonts w:hint="eastAsia" w:ascii="仿宋_GB2312" w:hAnsi="仿宋_GB2312" w:eastAsia="仿宋_GB2312" w:cs="仿宋_GB2312"/>
          <w:b w:val="0"/>
          <w:bCs w:val="0"/>
          <w:sz w:val="32"/>
          <w:szCs w:val="32"/>
          <w:shd w:val="clear" w:color="auto" w:fill="FFFFFF"/>
          <w:lang w:eastAsia="zh-CN"/>
        </w:rPr>
        <w:t>2020</w:t>
      </w:r>
      <w:r>
        <w:rPr>
          <w:rFonts w:hint="eastAsia" w:ascii="仿宋_GB2312" w:hAnsi="仿宋_GB2312" w:eastAsia="仿宋_GB2312" w:cs="仿宋_GB2312"/>
          <w:b w:val="0"/>
          <w:bCs w:val="0"/>
          <w:sz w:val="32"/>
          <w:szCs w:val="32"/>
          <w:shd w:val="clear" w:color="auto" w:fill="FFFFFF"/>
        </w:rPr>
        <w:t>年执行数增加</w:t>
      </w:r>
      <w:ins w:id="454" w:author="陆雪筠" w:date="2021-03-23T16:46:57Z">
        <w:r>
          <w:rPr>
            <w:rFonts w:hint="eastAsia" w:ascii="仿宋_GB2312" w:hAnsi="仿宋_GB2312" w:eastAsia="仿宋_GB2312" w:cs="仿宋_GB2312"/>
            <w:b w:val="0"/>
            <w:bCs w:val="0"/>
            <w:sz w:val="32"/>
            <w:szCs w:val="32"/>
            <w:shd w:val="clear" w:color="auto" w:fill="FFFFFF"/>
            <w:lang w:val="en-US" w:eastAsia="zh-CN"/>
          </w:rPr>
          <w:t>0</w:t>
        </w:r>
      </w:ins>
      <w:ins w:id="455" w:author="陆雪筠" w:date="2021-03-23T16:46:58Z">
        <w:r>
          <w:rPr>
            <w:rFonts w:hint="eastAsia" w:ascii="仿宋_GB2312" w:hAnsi="仿宋_GB2312" w:eastAsia="仿宋_GB2312" w:cs="仿宋_GB2312"/>
            <w:b w:val="0"/>
            <w:bCs w:val="0"/>
            <w:sz w:val="32"/>
            <w:szCs w:val="32"/>
            <w:shd w:val="clear" w:color="auto" w:fill="FFFFFF"/>
            <w:lang w:val="en-US" w:eastAsia="zh-CN"/>
          </w:rPr>
          <w:t>.3</w:t>
        </w:r>
      </w:ins>
      <w:r>
        <w:rPr>
          <w:rFonts w:hint="eastAsia" w:ascii="仿宋_GB2312" w:hAnsi="仿宋_GB2312" w:eastAsia="仿宋_GB2312" w:cs="仿宋_GB2312"/>
          <w:b w:val="0"/>
          <w:bCs w:val="0"/>
          <w:sz w:val="32"/>
          <w:szCs w:val="32"/>
          <w:shd w:val="clear" w:color="auto" w:fill="FFFFFF"/>
        </w:rPr>
        <w:t>万元，增长</w:t>
      </w:r>
      <w:ins w:id="456" w:author="陆雪筠" w:date="2021-03-23T17:23:00Z">
        <w:r>
          <w:rPr>
            <w:rFonts w:hint="eastAsia" w:ascii="仿宋_GB2312" w:hAnsi="仿宋_GB2312" w:eastAsia="仿宋_GB2312" w:cs="仿宋_GB2312"/>
            <w:b w:val="0"/>
            <w:bCs w:val="0"/>
            <w:sz w:val="32"/>
            <w:szCs w:val="32"/>
            <w:shd w:val="clear" w:color="auto" w:fill="FFFFFF"/>
            <w:lang w:val="en-US" w:eastAsia="zh-CN"/>
          </w:rPr>
          <w:t>100</w:t>
        </w:r>
      </w:ins>
      <w:r>
        <w:rPr>
          <w:rFonts w:hint="eastAsia" w:ascii="仿宋_GB2312" w:hAnsi="仿宋_GB2312" w:eastAsia="仿宋_GB2312" w:cs="仿宋_GB2312"/>
          <w:b w:val="0"/>
          <w:bCs w:val="0"/>
          <w:sz w:val="32"/>
          <w:szCs w:val="32"/>
          <w:shd w:val="clear" w:color="auto" w:fill="FFFFFF"/>
        </w:rPr>
        <w:t>%</w:t>
      </w:r>
      <w:r>
        <w:rPr>
          <w:rFonts w:hint="eastAsia" w:ascii="仿宋_GB2312" w:hAnsi="仿宋_GB2312" w:eastAsia="仿宋_GB2312" w:cs="仿宋_GB2312"/>
          <w:b w:val="0"/>
          <w:bCs w:val="0"/>
          <w:sz w:val="32"/>
          <w:szCs w:val="32"/>
        </w:rPr>
        <w:t>，具体如下：</w:t>
      </w:r>
    </w:p>
    <w:p>
      <w:pPr>
        <w:keepNext w:val="0"/>
        <w:keepLines w:val="0"/>
        <w:pageBreakBefore w:val="0"/>
        <w:widowControl w:val="0"/>
        <w:numPr>
          <w:ilvl w:val="0"/>
          <w:numId w:val="3"/>
        </w:numPr>
        <w:kinsoku/>
        <w:overflowPunct/>
        <w:topLinePunct w:val="0"/>
        <w:autoSpaceDE/>
        <w:bidi w:val="0"/>
        <w:adjustRightInd/>
        <w:spacing w:beforeLines="0" w:afterLines="0" w:line="560" w:lineRule="exact"/>
        <w:ind w:left="0" w:leftChars="0" w:right="0" w:rightChars="0" w:firstLine="640" w:firstLineChars="200"/>
        <w:outlineLvl w:val="9"/>
        <w:rPr>
          <w:ins w:id="457" w:author="陆雪筠" w:date="2021-03-23T16:47:40Z"/>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kern w:val="0"/>
          <w:sz w:val="32"/>
          <w:szCs w:val="32"/>
        </w:rPr>
        <w:t>因公出国（境）费用：</w:t>
      </w:r>
      <w:r>
        <w:rPr>
          <w:rFonts w:hint="eastAsia" w:ascii="仿宋_GB2312" w:hAnsi="仿宋_GB2312" w:eastAsia="仿宋_GB2312" w:cs="仿宋_GB2312"/>
          <w:b w:val="0"/>
          <w:bCs w:val="0"/>
          <w:sz w:val="32"/>
          <w:szCs w:val="32"/>
        </w:rPr>
        <w:t>2021年部门、单位预算未安排因公出国（境）费用，比上年执行数下降100%，年中将根据市外事侨务办安排的因公出国计划和实际工作需要追加指标</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2.公务接待费：</w:t>
      </w:r>
      <w:r>
        <w:rPr>
          <w:rFonts w:hint="eastAsia" w:ascii="仿宋_GB2312" w:hAnsi="仿宋_GB2312" w:eastAsia="仿宋_GB2312" w:cs="仿宋_GB2312"/>
          <w:b w:val="0"/>
          <w:bCs w:val="0"/>
          <w:sz w:val="32"/>
          <w:szCs w:val="32"/>
          <w:lang w:eastAsia="zh-CN"/>
        </w:rPr>
        <w:t>2021</w:t>
      </w:r>
      <w:r>
        <w:rPr>
          <w:rFonts w:hint="eastAsia" w:ascii="仿宋_GB2312" w:hAnsi="仿宋_GB2312" w:eastAsia="仿宋_GB2312" w:cs="仿宋_GB2312"/>
          <w:b w:val="0"/>
          <w:bCs w:val="0"/>
          <w:sz w:val="32"/>
          <w:szCs w:val="32"/>
        </w:rPr>
        <w:t>年安排公务接待费预算</w:t>
      </w:r>
      <w:ins w:id="458" w:author="陆雪筠" w:date="2021-03-23T16:47:43Z">
        <w:r>
          <w:rPr>
            <w:rFonts w:hint="eastAsia" w:ascii="仿宋_GB2312" w:hAnsi="仿宋_GB2312" w:eastAsia="仿宋_GB2312" w:cs="仿宋_GB2312"/>
            <w:b w:val="0"/>
            <w:bCs w:val="0"/>
            <w:color w:val="000000"/>
            <w:sz w:val="32"/>
            <w:szCs w:val="32"/>
            <w:lang w:val="en-US" w:eastAsia="zh-CN"/>
          </w:rPr>
          <w:t>0.</w:t>
        </w:r>
      </w:ins>
      <w:ins w:id="459" w:author="陆雪筠" w:date="2021-03-23T16:47:44Z">
        <w:r>
          <w:rPr>
            <w:rFonts w:hint="eastAsia" w:ascii="仿宋_GB2312" w:hAnsi="仿宋_GB2312" w:eastAsia="仿宋_GB2312" w:cs="仿宋_GB2312"/>
            <w:b w:val="0"/>
            <w:bCs w:val="0"/>
            <w:color w:val="000000"/>
            <w:sz w:val="32"/>
            <w:szCs w:val="32"/>
            <w:lang w:val="en-US" w:eastAsia="zh-CN"/>
          </w:rPr>
          <w:t>3</w:t>
        </w:r>
      </w:ins>
      <w:r>
        <w:rPr>
          <w:rFonts w:hint="eastAsia" w:ascii="仿宋_GB2312" w:hAnsi="仿宋_GB2312" w:eastAsia="仿宋_GB2312" w:cs="仿宋_GB2312"/>
          <w:b w:val="0"/>
          <w:bCs w:val="0"/>
          <w:sz w:val="32"/>
          <w:szCs w:val="32"/>
        </w:rPr>
        <w:t>万元，比上年执行数增长</w:t>
      </w:r>
      <w:ins w:id="460" w:author="陆雪筠" w:date="2021-03-23T17:21:59Z">
        <w:r>
          <w:rPr>
            <w:rFonts w:hint="eastAsia" w:ascii="仿宋_GB2312" w:hAnsi="仿宋_GB2312" w:eastAsia="仿宋_GB2312" w:cs="仿宋_GB2312"/>
            <w:b w:val="0"/>
            <w:bCs w:val="0"/>
            <w:sz w:val="32"/>
            <w:szCs w:val="32"/>
            <w:lang w:val="en-US" w:eastAsia="zh-CN"/>
          </w:rPr>
          <w:t>1</w:t>
        </w:r>
      </w:ins>
      <w:ins w:id="461" w:author="陆雪筠" w:date="2021-03-23T17:22:00Z">
        <w:r>
          <w:rPr>
            <w:rFonts w:hint="eastAsia" w:ascii="仿宋_GB2312" w:hAnsi="仿宋_GB2312" w:eastAsia="仿宋_GB2312" w:cs="仿宋_GB2312"/>
            <w:b w:val="0"/>
            <w:bCs w:val="0"/>
            <w:sz w:val="32"/>
            <w:szCs w:val="32"/>
            <w:lang w:val="en-US" w:eastAsia="zh-CN"/>
          </w:rPr>
          <w:t>00</w:t>
        </w:r>
      </w:ins>
      <w:r>
        <w:rPr>
          <w:rFonts w:hint="eastAsia" w:ascii="仿宋_GB2312" w:hAnsi="仿宋_GB2312" w:eastAsia="仿宋_GB2312" w:cs="仿宋_GB2312"/>
          <w:b w:val="0"/>
          <w:bCs w:val="0"/>
          <w:sz w:val="32"/>
          <w:szCs w:val="32"/>
        </w:rPr>
        <w:t>%。主要用于</w:t>
      </w:r>
      <w:ins w:id="462" w:author="陆雪筠" w:date="2021-03-23T17:09:53Z">
        <w:r>
          <w:rPr>
            <w:rFonts w:hint="eastAsia" w:ascii="仿宋_GB2312" w:hAnsi="仿宋_GB2312" w:eastAsia="仿宋_GB2312" w:cs="仿宋_GB2312"/>
            <w:b w:val="0"/>
            <w:bCs w:val="0"/>
            <w:sz w:val="32"/>
            <w:szCs w:val="32"/>
            <w:lang w:eastAsia="zh-CN"/>
          </w:rPr>
          <w:t>接待</w:t>
        </w:r>
      </w:ins>
      <w:ins w:id="463" w:author="陆雪筠" w:date="2021-03-23T17:10:47Z">
        <w:r>
          <w:rPr>
            <w:rFonts w:hint="eastAsia" w:ascii="仿宋_GB2312" w:hAnsi="仿宋_GB2312" w:eastAsia="仿宋_GB2312" w:cs="仿宋_GB2312"/>
            <w:b w:val="0"/>
            <w:bCs w:val="0"/>
            <w:i w:val="0"/>
            <w:caps w:val="0"/>
            <w:color w:val="333333"/>
            <w:spacing w:val="0"/>
            <w:sz w:val="32"/>
            <w:szCs w:val="32"/>
            <w:shd w:val="clear" w:fill="F9F9F9"/>
          </w:rPr>
          <w:t>省厅、县市业务单位</w:t>
        </w:r>
      </w:ins>
      <w:r>
        <w:rPr>
          <w:rFonts w:hint="eastAsia" w:ascii="仿宋_GB2312" w:hAnsi="仿宋_GB2312" w:eastAsia="仿宋_GB2312" w:cs="仿宋_GB2312"/>
          <w:b w:val="0"/>
          <w:bCs w:val="0"/>
          <w:sz w:val="32"/>
          <w:szCs w:val="32"/>
        </w:rPr>
        <w:t>等支出。增加的主要原因是</w:t>
      </w:r>
      <w:ins w:id="464" w:author="陆雪筠" w:date="2021-03-23T16:48:27Z">
        <w:r>
          <w:rPr>
            <w:rFonts w:hint="eastAsia" w:ascii="仿宋_GB2312" w:hAnsi="仿宋_GB2312" w:eastAsia="仿宋_GB2312" w:cs="仿宋_GB2312"/>
            <w:b w:val="0"/>
            <w:bCs w:val="0"/>
            <w:sz w:val="32"/>
            <w:szCs w:val="32"/>
            <w:lang w:val="en-US" w:eastAsia="zh-CN"/>
          </w:rPr>
          <w:t>2020</w:t>
        </w:r>
      </w:ins>
      <w:ins w:id="465" w:author="陆雪筠" w:date="2021-03-23T16:48:28Z">
        <w:r>
          <w:rPr>
            <w:rFonts w:hint="eastAsia" w:ascii="仿宋_GB2312" w:hAnsi="仿宋_GB2312" w:eastAsia="仿宋_GB2312" w:cs="仿宋_GB2312"/>
            <w:b w:val="0"/>
            <w:bCs w:val="0"/>
            <w:sz w:val="32"/>
            <w:szCs w:val="32"/>
            <w:lang w:val="en-US" w:eastAsia="zh-CN"/>
          </w:rPr>
          <w:t>年</w:t>
        </w:r>
      </w:ins>
      <w:ins w:id="466" w:author="陆雪筠" w:date="2021-03-24T09:34:50Z">
        <w:r>
          <w:rPr>
            <w:rFonts w:hint="eastAsia" w:ascii="仿宋_GB2312" w:hAnsi="仿宋_GB2312" w:eastAsia="仿宋_GB2312" w:cs="仿宋_GB2312"/>
            <w:b w:val="0"/>
            <w:bCs w:val="0"/>
            <w:sz w:val="32"/>
            <w:szCs w:val="32"/>
            <w:lang w:val="en-US" w:eastAsia="zh-CN"/>
          </w:rPr>
          <w:t>未发生</w:t>
        </w:r>
      </w:ins>
      <w:ins w:id="467" w:author="陆雪筠" w:date="2021-03-23T16:48:32Z">
        <w:r>
          <w:rPr>
            <w:rFonts w:hint="eastAsia" w:ascii="仿宋_GB2312" w:hAnsi="仿宋_GB2312" w:eastAsia="仿宋_GB2312" w:cs="仿宋_GB2312"/>
            <w:b w:val="0"/>
            <w:bCs w:val="0"/>
            <w:sz w:val="32"/>
            <w:szCs w:val="32"/>
            <w:lang w:val="en-US" w:eastAsia="zh-CN"/>
          </w:rPr>
          <w:t>公共</w:t>
        </w:r>
      </w:ins>
      <w:ins w:id="468" w:author="陆雪筠" w:date="2021-03-23T16:48:34Z">
        <w:r>
          <w:rPr>
            <w:rFonts w:hint="eastAsia" w:ascii="仿宋_GB2312" w:hAnsi="仿宋_GB2312" w:eastAsia="仿宋_GB2312" w:cs="仿宋_GB2312"/>
            <w:b w:val="0"/>
            <w:bCs w:val="0"/>
            <w:sz w:val="32"/>
            <w:szCs w:val="32"/>
            <w:lang w:val="en-US" w:eastAsia="zh-CN"/>
          </w:rPr>
          <w:t>接待</w:t>
        </w:r>
      </w:ins>
      <w:ins w:id="469" w:author="陆雪筠" w:date="2021-03-23T16:48:38Z">
        <w:r>
          <w:rPr>
            <w:rFonts w:hint="eastAsia" w:ascii="仿宋_GB2312" w:hAnsi="仿宋_GB2312" w:eastAsia="仿宋_GB2312" w:cs="仿宋_GB2312"/>
            <w:b w:val="0"/>
            <w:bCs w:val="0"/>
            <w:sz w:val="32"/>
            <w:szCs w:val="32"/>
            <w:lang w:val="en-US" w:eastAsia="zh-CN"/>
          </w:rPr>
          <w:t>事务</w:t>
        </w:r>
      </w:ins>
      <w:r>
        <w:rPr>
          <w:rFonts w:hint="eastAsia" w:ascii="仿宋_GB2312" w:hAnsi="仿宋_GB2312" w:eastAsia="仿宋_GB2312" w:cs="仿宋_GB2312"/>
          <w:b w:val="0"/>
          <w:bCs w:val="0"/>
          <w:sz w:val="32"/>
          <w:szCs w:val="32"/>
        </w:rPr>
        <w:t>。</w:t>
      </w:r>
    </w:p>
    <w:p>
      <w:pPr>
        <w:pStyle w:val="11"/>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3.公务用车购置及运行维护费：</w:t>
      </w:r>
      <w:r>
        <w:rPr>
          <w:rFonts w:hint="eastAsia" w:ascii="仿宋_GB2312" w:hAnsi="仿宋_GB2312" w:eastAsia="仿宋_GB2312" w:cs="仿宋_GB2312"/>
          <w:b w:val="0"/>
          <w:bCs w:val="0"/>
          <w:sz w:val="32"/>
          <w:szCs w:val="32"/>
          <w:lang w:eastAsia="zh-CN"/>
        </w:rPr>
        <w:t>2021</w:t>
      </w:r>
      <w:r>
        <w:rPr>
          <w:rFonts w:hint="eastAsia" w:ascii="仿宋_GB2312" w:hAnsi="仿宋_GB2312" w:eastAsia="仿宋_GB2312" w:cs="仿宋_GB2312"/>
          <w:b w:val="0"/>
          <w:bCs w:val="0"/>
          <w:sz w:val="32"/>
          <w:szCs w:val="32"/>
        </w:rPr>
        <w:t>年安排公务用车购置及运行维护费预算</w:t>
      </w:r>
      <w:ins w:id="470" w:author="陆雪筠" w:date="2021-03-23T16:48:47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sz w:val="32"/>
          <w:szCs w:val="32"/>
        </w:rPr>
        <w:t>万元，</w:t>
      </w:r>
      <w:ins w:id="471" w:author="陆雪筠" w:date="2021-03-23T16:48:57Z">
        <w:r>
          <w:rPr>
            <w:rFonts w:hint="eastAsia" w:ascii="仿宋_GB2312" w:hAnsi="仿宋_GB2312" w:eastAsia="仿宋_GB2312" w:cs="仿宋_GB2312"/>
            <w:b w:val="0"/>
            <w:bCs w:val="0"/>
            <w:sz w:val="32"/>
            <w:szCs w:val="32"/>
            <w:lang w:eastAsia="zh-CN"/>
          </w:rPr>
          <w:t>和</w:t>
        </w:r>
      </w:ins>
      <w:r>
        <w:rPr>
          <w:rFonts w:hint="eastAsia" w:ascii="仿宋_GB2312" w:hAnsi="仿宋_GB2312" w:eastAsia="仿宋_GB2312" w:cs="仿宋_GB2312"/>
          <w:b w:val="0"/>
          <w:bCs w:val="0"/>
          <w:sz w:val="32"/>
          <w:szCs w:val="32"/>
        </w:rPr>
        <w:t>上年执行数</w:t>
      </w:r>
      <w:ins w:id="472" w:author="陆雪筠" w:date="2021-03-23T16:48:54Z">
        <w:r>
          <w:rPr>
            <w:rFonts w:hint="eastAsia" w:ascii="仿宋_GB2312" w:hAnsi="仿宋_GB2312" w:eastAsia="仿宋_GB2312" w:cs="仿宋_GB2312"/>
            <w:b w:val="0"/>
            <w:bCs w:val="0"/>
            <w:sz w:val="32"/>
            <w:szCs w:val="32"/>
            <w:lang w:eastAsia="zh-CN"/>
          </w:rPr>
          <w:t>无变化</w:t>
        </w:r>
      </w:ins>
      <w:r>
        <w:rPr>
          <w:rFonts w:hint="eastAsia" w:ascii="仿宋_GB2312" w:hAnsi="仿宋_GB2312" w:eastAsia="仿宋_GB2312" w:cs="仿宋_GB2312"/>
          <w:b w:val="0"/>
          <w:bCs w:val="0"/>
          <w:sz w:val="32"/>
          <w:szCs w:val="32"/>
        </w:rPr>
        <w:t>。其中，公务用车购置支出</w:t>
      </w:r>
      <w:ins w:id="473" w:author="陆雪筠" w:date="2021-03-23T16:49:08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sz w:val="32"/>
          <w:szCs w:val="32"/>
        </w:rPr>
        <w:t>万元（含购置税等附加费用），主要用于经批准购置的</w:t>
      </w:r>
      <w:ins w:id="474" w:author="陆雪筠" w:date="2021-03-23T16:49:10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sz w:val="32"/>
          <w:szCs w:val="32"/>
        </w:rPr>
        <w:t>辆公务用车；公务用车运行维护费支出</w:t>
      </w:r>
      <w:ins w:id="475" w:author="陆雪筠" w:date="2021-03-23T16:49:15Z">
        <w:r>
          <w:rPr>
            <w:rFonts w:hint="eastAsia" w:ascii="仿宋_GB2312" w:hAnsi="仿宋_GB2312" w:eastAsia="仿宋_GB2312" w:cs="仿宋_GB2312"/>
            <w:b w:val="0"/>
            <w:bCs w:val="0"/>
            <w:sz w:val="32"/>
            <w:szCs w:val="32"/>
            <w:lang w:val="en-US" w:eastAsia="zh-CN"/>
          </w:rPr>
          <w:t>0</w:t>
        </w:r>
      </w:ins>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无增减变动的原因是未安排购置公务车辆。</w:t>
      </w:r>
    </w:p>
    <w:p>
      <w:pPr>
        <w:keepNext w:val="0"/>
        <w:keepLines w:val="0"/>
        <w:pageBreakBefore w:val="0"/>
        <w:widowControl w:val="0"/>
        <w:kinsoku/>
        <w:overflowPunct/>
        <w:topLinePunct w:val="0"/>
        <w:autoSpaceDE/>
        <w:bidi w:val="0"/>
        <w:adjustRightInd/>
        <w:spacing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（九）其他重要事项的情况说明</w:t>
      </w:r>
    </w:p>
    <w:p>
      <w:pPr>
        <w:pStyle w:val="11"/>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1.机关运行经费</w:t>
      </w:r>
    </w:p>
    <w:p>
      <w:pPr>
        <w:pStyle w:val="11"/>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2021</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color w:val="000000"/>
          <w:sz w:val="32"/>
          <w:szCs w:val="32"/>
        </w:rPr>
        <w:t>金华市</w:t>
      </w:r>
      <w:ins w:id="476" w:author="陆雪筠" w:date="2021-03-23T15:02:27Z">
        <w:r>
          <w:rPr>
            <w:rFonts w:hint="eastAsia" w:ascii="仿宋_GB2312" w:hAnsi="仿宋_GB2312" w:eastAsia="仿宋_GB2312" w:cs="仿宋_GB2312"/>
            <w:b w:val="0"/>
            <w:bCs w:val="0"/>
            <w:color w:val="000000"/>
            <w:sz w:val="32"/>
            <w:szCs w:val="32"/>
            <w:lang w:eastAsia="zh-CN"/>
          </w:rPr>
          <w:t>测绘管理中心</w:t>
        </w:r>
      </w:ins>
      <w:ins w:id="477" w:author="陆雪筠" w:date="2021-03-23T16:52:20Z">
        <w:r>
          <w:rPr>
            <w:rFonts w:hint="eastAsia" w:ascii="仿宋_GB2312" w:hAnsi="仿宋_GB2312" w:eastAsia="仿宋_GB2312" w:cs="仿宋_GB2312"/>
            <w:b w:val="0"/>
            <w:bCs w:val="0"/>
            <w:color w:val="000000"/>
            <w:sz w:val="32"/>
            <w:szCs w:val="32"/>
            <w:lang w:eastAsia="zh-CN"/>
          </w:rPr>
          <w:t>的</w:t>
        </w:r>
      </w:ins>
      <w:ins w:id="478" w:author="陆雪筠" w:date="2021-03-23T16:52:21Z">
        <w:r>
          <w:rPr>
            <w:rFonts w:hint="eastAsia" w:ascii="仿宋_GB2312" w:hAnsi="仿宋_GB2312" w:eastAsia="仿宋_GB2312" w:cs="仿宋_GB2312"/>
            <w:b w:val="0"/>
            <w:bCs w:val="0"/>
            <w:color w:val="000000"/>
            <w:sz w:val="32"/>
            <w:szCs w:val="32"/>
            <w:lang w:eastAsia="zh-CN"/>
          </w:rPr>
          <w:t>机关</w:t>
        </w:r>
      </w:ins>
      <w:r>
        <w:rPr>
          <w:rFonts w:hint="eastAsia" w:ascii="仿宋_GB2312" w:hAnsi="仿宋_GB2312" w:eastAsia="仿宋_GB2312" w:cs="仿宋_GB2312"/>
          <w:b w:val="0"/>
          <w:bCs w:val="0"/>
          <w:color w:val="000000"/>
          <w:sz w:val="32"/>
          <w:szCs w:val="32"/>
        </w:rPr>
        <w:t>运行经费财政拨款预算</w:t>
      </w:r>
      <w:ins w:id="479" w:author="陆雪筠" w:date="2021-03-23T16:53:00Z">
        <w:r>
          <w:rPr>
            <w:rFonts w:hint="eastAsia" w:ascii="仿宋_GB2312" w:hAnsi="仿宋_GB2312" w:eastAsia="仿宋_GB2312" w:cs="仿宋_GB2312"/>
            <w:b w:val="0"/>
            <w:bCs w:val="0"/>
            <w:color w:val="000000"/>
            <w:sz w:val="32"/>
            <w:szCs w:val="32"/>
            <w:lang w:val="en-US" w:eastAsia="zh-CN"/>
          </w:rPr>
          <w:t>22.</w:t>
        </w:r>
      </w:ins>
      <w:ins w:id="480" w:author="陆雪筠" w:date="2021-03-23T16:53:01Z">
        <w:r>
          <w:rPr>
            <w:rFonts w:hint="eastAsia" w:ascii="仿宋_GB2312" w:hAnsi="仿宋_GB2312" w:eastAsia="仿宋_GB2312" w:cs="仿宋_GB2312"/>
            <w:b w:val="0"/>
            <w:bCs w:val="0"/>
            <w:color w:val="000000"/>
            <w:sz w:val="32"/>
            <w:szCs w:val="32"/>
            <w:lang w:val="en-US" w:eastAsia="zh-CN"/>
          </w:rPr>
          <w:t>94</w:t>
        </w:r>
      </w:ins>
      <w:r>
        <w:rPr>
          <w:rFonts w:hint="eastAsia" w:ascii="仿宋_GB2312" w:hAnsi="仿宋_GB2312" w:eastAsia="仿宋_GB2312" w:cs="仿宋_GB2312"/>
          <w:b w:val="0"/>
          <w:bCs w:val="0"/>
          <w:color w:val="000000"/>
          <w:sz w:val="32"/>
          <w:szCs w:val="32"/>
        </w:rPr>
        <w:t>万元，比</w:t>
      </w:r>
      <w:r>
        <w:rPr>
          <w:rFonts w:hint="eastAsia" w:ascii="仿宋_GB2312" w:hAnsi="仿宋_GB2312" w:eastAsia="仿宋_GB2312" w:cs="仿宋_GB2312"/>
          <w:b w:val="0"/>
          <w:bCs w:val="0"/>
          <w:color w:val="000000"/>
          <w:sz w:val="32"/>
          <w:szCs w:val="32"/>
          <w:lang w:eastAsia="zh-CN"/>
        </w:rPr>
        <w:t>2020</w:t>
      </w:r>
      <w:r>
        <w:rPr>
          <w:rFonts w:hint="eastAsia" w:ascii="仿宋_GB2312" w:hAnsi="仿宋_GB2312" w:eastAsia="仿宋_GB2312" w:cs="仿宋_GB2312"/>
          <w:b w:val="0"/>
          <w:bCs w:val="0"/>
          <w:color w:val="000000"/>
          <w:sz w:val="32"/>
          <w:szCs w:val="32"/>
        </w:rPr>
        <w:t>年预算增加</w:t>
      </w:r>
      <w:ins w:id="481" w:author="陆雪筠" w:date="2021-03-23T17:00:35Z">
        <w:r>
          <w:rPr>
            <w:rFonts w:hint="eastAsia" w:ascii="仿宋_GB2312" w:hAnsi="仿宋_GB2312" w:eastAsia="仿宋_GB2312" w:cs="仿宋_GB2312"/>
            <w:b w:val="0"/>
            <w:bCs w:val="0"/>
            <w:color w:val="000000"/>
            <w:sz w:val="32"/>
            <w:szCs w:val="32"/>
            <w:lang w:val="en-US" w:eastAsia="zh-CN"/>
          </w:rPr>
          <w:t>1.</w:t>
        </w:r>
      </w:ins>
      <w:ins w:id="482" w:author="陆雪筠" w:date="2021-03-23T17:00:38Z">
        <w:r>
          <w:rPr>
            <w:rFonts w:hint="eastAsia" w:ascii="仿宋_GB2312" w:hAnsi="仿宋_GB2312" w:eastAsia="仿宋_GB2312" w:cs="仿宋_GB2312"/>
            <w:b w:val="0"/>
            <w:bCs w:val="0"/>
            <w:color w:val="000000"/>
            <w:sz w:val="32"/>
            <w:szCs w:val="32"/>
            <w:lang w:val="en-US" w:eastAsia="zh-CN"/>
          </w:rPr>
          <w:t>36</w:t>
        </w:r>
      </w:ins>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kern w:val="2"/>
          <w:sz w:val="32"/>
          <w:szCs w:val="32"/>
        </w:rPr>
        <w:t>，增长</w:t>
      </w:r>
      <w:ins w:id="483" w:author="陆雪筠" w:date="2021-03-23T17:00:55Z">
        <w:r>
          <w:rPr>
            <w:rFonts w:hint="eastAsia" w:ascii="仿宋_GB2312" w:hAnsi="仿宋_GB2312" w:eastAsia="仿宋_GB2312" w:cs="仿宋_GB2312"/>
            <w:b w:val="0"/>
            <w:bCs w:val="0"/>
            <w:kern w:val="2"/>
            <w:sz w:val="32"/>
            <w:szCs w:val="32"/>
            <w:lang w:val="en-US" w:eastAsia="zh-CN"/>
          </w:rPr>
          <w:t>6.3</w:t>
        </w:r>
      </w:ins>
      <w:r>
        <w:rPr>
          <w:rFonts w:hint="eastAsia" w:ascii="仿宋_GB2312" w:hAnsi="仿宋_GB2312" w:eastAsia="仿宋_GB2312" w:cs="仿宋_GB2312"/>
          <w:b w:val="0"/>
          <w:bCs w:val="0"/>
          <w:kern w:val="2"/>
          <w:sz w:val="32"/>
          <w:szCs w:val="32"/>
        </w:rPr>
        <w:t>%，主要是</w:t>
      </w:r>
      <w:ins w:id="484" w:author="陆雪筠" w:date="2021-03-23T17:02:05Z">
        <w:r>
          <w:rPr>
            <w:rFonts w:hint="eastAsia" w:ascii="仿宋_GB2312" w:hAnsi="仿宋_GB2312" w:eastAsia="仿宋_GB2312" w:cs="仿宋_GB2312"/>
            <w:b w:val="0"/>
            <w:bCs w:val="0"/>
            <w:kern w:val="2"/>
            <w:sz w:val="32"/>
            <w:szCs w:val="32"/>
            <w:lang w:eastAsia="zh-CN"/>
          </w:rPr>
          <w:t>工会</w:t>
        </w:r>
      </w:ins>
      <w:ins w:id="485" w:author="陆雪筠" w:date="2021-03-23T17:02:06Z">
        <w:r>
          <w:rPr>
            <w:rFonts w:hint="eastAsia" w:ascii="仿宋_GB2312" w:hAnsi="仿宋_GB2312" w:eastAsia="仿宋_GB2312" w:cs="仿宋_GB2312"/>
            <w:b w:val="0"/>
            <w:bCs w:val="0"/>
            <w:kern w:val="2"/>
            <w:sz w:val="32"/>
            <w:szCs w:val="32"/>
            <w:lang w:eastAsia="zh-CN"/>
          </w:rPr>
          <w:t>经费</w:t>
        </w:r>
      </w:ins>
      <w:ins w:id="486" w:author="陆雪筠" w:date="2021-03-23T17:02:08Z">
        <w:r>
          <w:rPr>
            <w:rFonts w:hint="eastAsia" w:ascii="仿宋_GB2312" w:hAnsi="仿宋_GB2312" w:eastAsia="仿宋_GB2312" w:cs="仿宋_GB2312"/>
            <w:b w:val="0"/>
            <w:bCs w:val="0"/>
            <w:kern w:val="2"/>
            <w:sz w:val="32"/>
            <w:szCs w:val="32"/>
            <w:lang w:eastAsia="zh-CN"/>
          </w:rPr>
          <w:t>、</w:t>
        </w:r>
      </w:ins>
      <w:ins w:id="487" w:author="陆雪筠" w:date="2021-03-23T17:02:09Z">
        <w:r>
          <w:rPr>
            <w:rFonts w:hint="eastAsia" w:ascii="仿宋_GB2312" w:hAnsi="仿宋_GB2312" w:eastAsia="仿宋_GB2312" w:cs="仿宋_GB2312"/>
            <w:b w:val="0"/>
            <w:bCs w:val="0"/>
            <w:kern w:val="2"/>
            <w:sz w:val="32"/>
            <w:szCs w:val="32"/>
            <w:lang w:eastAsia="zh-CN"/>
          </w:rPr>
          <w:t>福利费</w:t>
        </w:r>
      </w:ins>
      <w:ins w:id="488" w:author="陆雪筠" w:date="2021-03-23T17:02:11Z">
        <w:r>
          <w:rPr>
            <w:rFonts w:hint="eastAsia" w:ascii="仿宋_GB2312" w:hAnsi="仿宋_GB2312" w:eastAsia="仿宋_GB2312" w:cs="仿宋_GB2312"/>
            <w:b w:val="0"/>
            <w:bCs w:val="0"/>
            <w:kern w:val="2"/>
            <w:sz w:val="32"/>
            <w:szCs w:val="32"/>
            <w:lang w:eastAsia="zh-CN"/>
          </w:rPr>
          <w:t>的</w:t>
        </w:r>
      </w:ins>
      <w:ins w:id="489" w:author="陆雪筠" w:date="2021-03-23T17:02:15Z">
        <w:r>
          <w:rPr>
            <w:rFonts w:hint="eastAsia" w:ascii="仿宋_GB2312" w:hAnsi="仿宋_GB2312" w:eastAsia="仿宋_GB2312" w:cs="仿宋_GB2312"/>
            <w:b w:val="0"/>
            <w:bCs w:val="0"/>
            <w:kern w:val="2"/>
            <w:sz w:val="32"/>
            <w:szCs w:val="32"/>
            <w:lang w:eastAsia="zh-CN"/>
          </w:rPr>
          <w:t>增加</w:t>
        </w:r>
      </w:ins>
      <w:r>
        <w:rPr>
          <w:rFonts w:hint="eastAsia" w:ascii="仿宋_GB2312" w:hAnsi="仿宋_GB2312" w:eastAsia="仿宋_GB2312" w:cs="仿宋_GB2312"/>
          <w:b w:val="0"/>
          <w:bCs w:val="0"/>
          <w:color w:val="000000"/>
          <w:sz w:val="32"/>
          <w:szCs w:val="32"/>
        </w:rPr>
        <w:t>。</w:t>
      </w:r>
    </w:p>
    <w:p>
      <w:pPr>
        <w:pStyle w:val="11"/>
        <w:keepNext w:val="0"/>
        <w:keepLines w:val="0"/>
        <w:pageBreakBefore w:val="0"/>
        <w:widowControl w:val="0"/>
        <w:numPr>
          <w:ilvl w:val="0"/>
          <w:numId w:val="4"/>
        </w:numPr>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政府采购情况</w:t>
      </w:r>
    </w:p>
    <w:p>
      <w:pPr>
        <w:pStyle w:val="11"/>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2021</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color w:val="000000"/>
          <w:sz w:val="32"/>
          <w:szCs w:val="32"/>
        </w:rPr>
        <w:t>金华市</w:t>
      </w:r>
      <w:ins w:id="490"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rPr>
        <w:t>所属各预算单位采购预算总额</w:t>
      </w:r>
      <w:ins w:id="491" w:author="陆雪筠" w:date="2021-03-23T17:13:41Z">
        <w:r>
          <w:rPr>
            <w:rFonts w:hint="eastAsia" w:ascii="仿宋_GB2312" w:hAnsi="仿宋_GB2312" w:eastAsia="仿宋_GB2312" w:cs="仿宋_GB2312"/>
            <w:b w:val="0"/>
            <w:bCs w:val="0"/>
            <w:color w:val="000000"/>
            <w:sz w:val="32"/>
            <w:szCs w:val="32"/>
            <w:lang w:val="en-US" w:eastAsia="zh-CN"/>
          </w:rPr>
          <w:t>15.</w:t>
        </w:r>
      </w:ins>
      <w:ins w:id="492" w:author="陆雪筠" w:date="2021-03-23T17:13:42Z">
        <w:r>
          <w:rPr>
            <w:rFonts w:hint="eastAsia" w:ascii="仿宋_GB2312" w:hAnsi="仿宋_GB2312" w:eastAsia="仿宋_GB2312" w:cs="仿宋_GB2312"/>
            <w:b w:val="0"/>
            <w:bCs w:val="0"/>
            <w:color w:val="000000"/>
            <w:sz w:val="32"/>
            <w:szCs w:val="32"/>
            <w:lang w:val="en-US" w:eastAsia="zh-CN"/>
          </w:rPr>
          <w:t>95</w:t>
        </w:r>
      </w:ins>
      <w:r>
        <w:rPr>
          <w:rFonts w:hint="eastAsia" w:ascii="仿宋_GB2312" w:hAnsi="仿宋_GB2312" w:eastAsia="仿宋_GB2312" w:cs="仿宋_GB2312"/>
          <w:b w:val="0"/>
          <w:bCs w:val="0"/>
          <w:color w:val="000000"/>
          <w:sz w:val="32"/>
          <w:szCs w:val="32"/>
        </w:rPr>
        <w:t>万元，其中：政府采购货物预算</w:t>
      </w:r>
      <w:ins w:id="493" w:author="陆雪筠" w:date="2021-03-23T17:13:45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color w:val="000000"/>
          <w:sz w:val="32"/>
          <w:szCs w:val="32"/>
        </w:rPr>
        <w:t>万元、政府采购工程预算</w:t>
      </w:r>
      <w:ins w:id="494" w:author="陆雪筠" w:date="2021-03-23T17:13:48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color w:val="000000"/>
          <w:sz w:val="32"/>
          <w:szCs w:val="32"/>
        </w:rPr>
        <w:t>万元、政府采购服务预算</w:t>
      </w:r>
      <w:ins w:id="495" w:author="陆雪筠" w:date="2021-03-23T17:13:50Z">
        <w:r>
          <w:rPr>
            <w:rFonts w:hint="eastAsia" w:ascii="仿宋_GB2312" w:hAnsi="仿宋_GB2312" w:eastAsia="仿宋_GB2312" w:cs="仿宋_GB2312"/>
            <w:b w:val="0"/>
            <w:bCs w:val="0"/>
            <w:color w:val="000000"/>
            <w:sz w:val="32"/>
            <w:szCs w:val="32"/>
            <w:lang w:val="en-US" w:eastAsia="zh-CN"/>
          </w:rPr>
          <w:t>15</w:t>
        </w:r>
      </w:ins>
      <w:ins w:id="496" w:author="陆雪筠" w:date="2021-03-23T17:13:54Z">
        <w:r>
          <w:rPr>
            <w:rFonts w:hint="eastAsia" w:ascii="仿宋_GB2312" w:hAnsi="仿宋_GB2312" w:eastAsia="仿宋_GB2312" w:cs="仿宋_GB2312"/>
            <w:b w:val="0"/>
            <w:bCs w:val="0"/>
            <w:color w:val="000000"/>
            <w:sz w:val="32"/>
            <w:szCs w:val="32"/>
            <w:lang w:val="en-US" w:eastAsia="zh-CN"/>
          </w:rPr>
          <w:t>.9</w:t>
        </w:r>
      </w:ins>
      <w:ins w:id="497" w:author="陆雪筠" w:date="2021-03-23T17:13:55Z">
        <w:r>
          <w:rPr>
            <w:rFonts w:hint="eastAsia" w:ascii="仿宋_GB2312" w:hAnsi="仿宋_GB2312" w:eastAsia="仿宋_GB2312" w:cs="仿宋_GB2312"/>
            <w:b w:val="0"/>
            <w:bCs w:val="0"/>
            <w:color w:val="000000"/>
            <w:sz w:val="32"/>
            <w:szCs w:val="32"/>
            <w:lang w:val="en-US" w:eastAsia="zh-CN"/>
          </w:rPr>
          <w:t>5</w:t>
        </w:r>
      </w:ins>
      <w:r>
        <w:rPr>
          <w:rFonts w:hint="eastAsia" w:ascii="仿宋_GB2312" w:hAnsi="仿宋_GB2312" w:eastAsia="仿宋_GB2312" w:cs="仿宋_GB2312"/>
          <w:b w:val="0"/>
          <w:bCs w:val="0"/>
          <w:color w:val="000000"/>
          <w:sz w:val="32"/>
          <w:szCs w:val="32"/>
        </w:rPr>
        <w:t>万元。</w:t>
      </w:r>
    </w:p>
    <w:p>
      <w:pPr>
        <w:pStyle w:val="11"/>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3.国有资产占有使用情况</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64" w:firstLineChars="200"/>
        <w:outlineLvl w:val="9"/>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pacing w:val="6"/>
          <w:sz w:val="32"/>
          <w:szCs w:val="32"/>
        </w:rPr>
        <w:t>截至</w:t>
      </w:r>
      <w:r>
        <w:rPr>
          <w:rFonts w:hint="eastAsia" w:ascii="仿宋_GB2312" w:hAnsi="仿宋_GB2312" w:eastAsia="仿宋_GB2312" w:cs="仿宋_GB2312"/>
          <w:b w:val="0"/>
          <w:bCs w:val="0"/>
          <w:spacing w:val="6"/>
          <w:sz w:val="32"/>
          <w:szCs w:val="32"/>
          <w:lang w:eastAsia="zh-CN"/>
        </w:rPr>
        <w:t>2020</w:t>
      </w:r>
      <w:r>
        <w:rPr>
          <w:rFonts w:hint="eastAsia" w:ascii="仿宋_GB2312" w:hAnsi="仿宋_GB2312" w:eastAsia="仿宋_GB2312" w:cs="仿宋_GB2312"/>
          <w:b w:val="0"/>
          <w:bCs w:val="0"/>
          <w:spacing w:val="6"/>
          <w:sz w:val="32"/>
          <w:szCs w:val="32"/>
        </w:rPr>
        <w:t>年12月31日，</w:t>
      </w:r>
      <w:r>
        <w:rPr>
          <w:rFonts w:hint="eastAsia" w:ascii="仿宋_GB2312" w:hAnsi="仿宋_GB2312" w:eastAsia="仿宋_GB2312" w:cs="仿宋_GB2312"/>
          <w:b w:val="0"/>
          <w:bCs w:val="0"/>
          <w:color w:val="000000"/>
          <w:sz w:val="32"/>
          <w:szCs w:val="32"/>
        </w:rPr>
        <w:t>金华市</w:t>
      </w:r>
      <w:ins w:id="498"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spacing w:val="6"/>
          <w:sz w:val="32"/>
          <w:szCs w:val="32"/>
        </w:rPr>
        <w:t>所属各预算单位共有车辆</w:t>
      </w:r>
      <w:ins w:id="499" w:author="陆雪筠" w:date="2021-03-23T16:50:10Z">
        <w:r>
          <w:rPr>
            <w:rFonts w:hint="eastAsia" w:ascii="仿宋_GB2312" w:hAnsi="仿宋_GB2312" w:eastAsia="仿宋_GB2312" w:cs="仿宋_GB2312"/>
            <w:b w:val="0"/>
            <w:bCs w:val="0"/>
            <w:sz w:val="32"/>
            <w:szCs w:val="32"/>
            <w:lang w:val="en-US" w:eastAsia="zh-CN"/>
          </w:rPr>
          <w:t>0</w:t>
        </w:r>
      </w:ins>
      <w:r>
        <w:rPr>
          <w:rFonts w:hint="eastAsia" w:ascii="仿宋_GB2312" w:hAnsi="仿宋_GB2312" w:eastAsia="仿宋_GB2312" w:cs="仿宋_GB2312"/>
          <w:b w:val="0"/>
          <w:bCs w:val="0"/>
          <w:sz w:val="32"/>
          <w:szCs w:val="32"/>
        </w:rPr>
        <w:t>辆，其中，</w:t>
      </w:r>
      <w:r>
        <w:rPr>
          <w:rFonts w:hint="eastAsia" w:ascii="仿宋_GB2312" w:hAnsi="仿宋_GB2312" w:eastAsia="仿宋_GB2312" w:cs="仿宋_GB2312"/>
          <w:b w:val="0"/>
          <w:bCs w:val="0"/>
          <w:color w:val="000000"/>
          <w:sz w:val="32"/>
          <w:szCs w:val="32"/>
        </w:rPr>
        <w:t>一般公务用车</w:t>
      </w:r>
      <w:ins w:id="500" w:author="陆雪筠" w:date="2021-03-23T16:50:12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color w:val="000000"/>
          <w:sz w:val="32"/>
          <w:szCs w:val="32"/>
        </w:rPr>
        <w:t>辆，执法执勤用车</w:t>
      </w:r>
      <w:ins w:id="501" w:author="陆雪筠" w:date="2021-03-23T16:50:14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color w:val="000000"/>
          <w:sz w:val="32"/>
          <w:szCs w:val="32"/>
        </w:rPr>
        <w:t>辆，特种专业技术用车</w:t>
      </w:r>
      <w:ins w:id="502" w:author="陆雪筠" w:date="2021-03-23T16:50:15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color w:val="000000"/>
          <w:sz w:val="32"/>
          <w:szCs w:val="32"/>
        </w:rPr>
        <w:t>辆，其他用车</w:t>
      </w:r>
      <w:ins w:id="503" w:author="陆雪筠" w:date="2021-03-23T16:50:17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color w:val="000000"/>
          <w:sz w:val="32"/>
          <w:szCs w:val="32"/>
        </w:rPr>
        <w:t>辆、</w:t>
      </w:r>
      <w:ins w:id="504" w:author="陆雪筠" w:date="2021-03-23T16:50:25Z">
        <w:r>
          <w:rPr>
            <w:rFonts w:hint="eastAsia" w:ascii="仿宋_GB2312" w:hAnsi="仿宋_GB2312" w:eastAsia="仿宋_GB2312" w:cs="仿宋_GB2312"/>
            <w:b w:val="0"/>
            <w:bCs w:val="0"/>
            <w:color w:val="000000"/>
            <w:sz w:val="32"/>
            <w:szCs w:val="32"/>
            <w:lang w:eastAsia="zh-CN"/>
          </w:rPr>
          <w:t>无</w:t>
        </w:r>
      </w:ins>
      <w:r>
        <w:rPr>
          <w:rFonts w:hint="eastAsia" w:ascii="仿宋_GB2312" w:hAnsi="仿宋_GB2312" w:eastAsia="仿宋_GB2312" w:cs="仿宋_GB2312"/>
          <w:b w:val="0"/>
          <w:bCs w:val="0"/>
          <w:color w:val="000000"/>
          <w:sz w:val="32"/>
          <w:szCs w:val="32"/>
        </w:rPr>
        <w:t>其他用车。单位价值50万元以上通用设备</w:t>
      </w:r>
      <w:ins w:id="505" w:author="陆雪筠" w:date="2021-03-23T16:50:33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color w:val="000000"/>
          <w:sz w:val="32"/>
          <w:szCs w:val="32"/>
        </w:rPr>
        <w:t>台（套），单位价值100万元以上专用设备</w:t>
      </w:r>
      <w:ins w:id="506" w:author="陆雪筠" w:date="2021-03-23T16:50:35Z">
        <w:r>
          <w:rPr>
            <w:rFonts w:hint="eastAsia" w:ascii="仿宋_GB2312" w:hAnsi="仿宋_GB2312" w:eastAsia="仿宋_GB2312" w:cs="仿宋_GB2312"/>
            <w:b w:val="0"/>
            <w:bCs w:val="0"/>
            <w:color w:val="000000"/>
            <w:sz w:val="32"/>
            <w:szCs w:val="32"/>
            <w:lang w:val="en-US" w:eastAsia="zh-CN"/>
          </w:rPr>
          <w:t>0</w:t>
        </w:r>
      </w:ins>
      <w:r>
        <w:rPr>
          <w:rFonts w:hint="eastAsia" w:ascii="仿宋_GB2312" w:hAnsi="仿宋_GB2312" w:eastAsia="仿宋_GB2312" w:cs="仿宋_GB2312"/>
          <w:b w:val="0"/>
          <w:bCs w:val="0"/>
          <w:color w:val="000000"/>
          <w:sz w:val="32"/>
          <w:szCs w:val="32"/>
        </w:rPr>
        <w:t xml:space="preserve">台（套）。 </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2021</w:t>
      </w:r>
      <w:r>
        <w:rPr>
          <w:rFonts w:hint="eastAsia" w:ascii="仿宋_GB2312" w:hAnsi="仿宋_GB2312" w:eastAsia="仿宋_GB2312" w:cs="仿宋_GB2312"/>
          <w:b w:val="0"/>
          <w:bCs w:val="0"/>
          <w:sz w:val="32"/>
          <w:szCs w:val="32"/>
        </w:rPr>
        <w:t>年部门预算未安排购置车辆、单位价值50万元以上通用设备及单位价值100万元以上专用设备。</w:t>
      </w:r>
    </w:p>
    <w:p>
      <w:pPr>
        <w:pStyle w:val="11"/>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4.绩效目标设置情况</w:t>
      </w:r>
    </w:p>
    <w:p>
      <w:pPr>
        <w:pStyle w:val="11"/>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rPr>
        <w:t>⑴总体情况。</w:t>
      </w:r>
      <w:r>
        <w:rPr>
          <w:rFonts w:hint="eastAsia" w:ascii="仿宋_GB2312" w:hAnsi="仿宋_GB2312" w:eastAsia="仿宋_GB2312" w:cs="仿宋_GB2312"/>
          <w:b w:val="0"/>
          <w:bCs w:val="0"/>
          <w:sz w:val="32"/>
          <w:szCs w:val="32"/>
          <w:lang w:eastAsia="zh-CN"/>
        </w:rPr>
        <w:t>2021</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color w:val="000000"/>
          <w:sz w:val="32"/>
          <w:szCs w:val="32"/>
        </w:rPr>
        <w:t>金华市</w:t>
      </w:r>
      <w:ins w:id="507" w:author="陆雪筠" w:date="2021-03-23T15:02:27Z">
        <w:r>
          <w:rPr>
            <w:rFonts w:hint="eastAsia" w:ascii="仿宋_GB2312" w:hAnsi="仿宋_GB2312" w:eastAsia="仿宋_GB2312" w:cs="仿宋_GB2312"/>
            <w:b w:val="0"/>
            <w:bCs w:val="0"/>
            <w:color w:val="000000"/>
            <w:sz w:val="32"/>
            <w:szCs w:val="32"/>
            <w:lang w:eastAsia="zh-CN"/>
          </w:rPr>
          <w:t>测绘管理中心</w:t>
        </w:r>
      </w:ins>
      <w:r>
        <w:rPr>
          <w:rFonts w:hint="eastAsia" w:ascii="仿宋_GB2312" w:hAnsi="仿宋_GB2312" w:eastAsia="仿宋_GB2312" w:cs="仿宋_GB2312"/>
          <w:b w:val="0"/>
          <w:bCs w:val="0"/>
          <w:color w:val="000000"/>
          <w:sz w:val="32"/>
          <w:szCs w:val="32"/>
          <w:highlight w:val="none"/>
        </w:rPr>
        <w:t>其他运转类项目和特定目标类项目均实行绩效目标</w:t>
      </w:r>
      <w:r>
        <w:rPr>
          <w:rFonts w:hint="eastAsia" w:ascii="仿宋_GB2312" w:hAnsi="仿宋_GB2312" w:eastAsia="仿宋_GB2312" w:cs="仿宋_GB2312"/>
          <w:b w:val="0"/>
          <w:bCs w:val="0"/>
          <w:color w:val="000000"/>
          <w:sz w:val="32"/>
          <w:szCs w:val="32"/>
        </w:rPr>
        <w:t>管理，涉及一般公共预算当年拨款</w:t>
      </w:r>
      <w:ins w:id="508" w:author="陆雪筠" w:date="2021-03-23T17:19:55Z">
        <w:r>
          <w:rPr>
            <w:rFonts w:hint="eastAsia" w:ascii="仿宋_GB2312" w:hAnsi="仿宋_GB2312" w:eastAsia="仿宋_GB2312" w:cs="仿宋_GB2312"/>
            <w:b w:val="0"/>
            <w:bCs w:val="0"/>
            <w:color w:val="000000"/>
            <w:sz w:val="32"/>
            <w:szCs w:val="32"/>
            <w:lang w:val="en-US" w:eastAsia="zh-CN"/>
          </w:rPr>
          <w:t>25.5</w:t>
        </w:r>
      </w:ins>
      <w:r>
        <w:rPr>
          <w:rFonts w:hint="eastAsia" w:ascii="仿宋_GB2312" w:hAnsi="仿宋_GB2312" w:eastAsia="仿宋_GB2312" w:cs="仿宋_GB2312"/>
          <w:b w:val="0"/>
          <w:bCs w:val="0"/>
          <w:color w:val="000000"/>
          <w:sz w:val="32"/>
          <w:szCs w:val="32"/>
        </w:rPr>
        <w:t>万元。</w:t>
      </w:r>
    </w:p>
    <w:p>
      <w:pPr>
        <w:pStyle w:val="11"/>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509" w:author="陆雪筠" w:date="2021-03-23T17:23:18Z"/>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rPr>
        <w:t>⑵重点项目情况</w:t>
      </w:r>
      <w:ins w:id="510" w:author="陆雪筠" w:date="2021-03-23T17:23:12Z">
        <w:r>
          <w:rPr>
            <w:rFonts w:hint="eastAsia" w:ascii="仿宋_GB2312" w:hAnsi="仿宋_GB2312" w:eastAsia="仿宋_GB2312" w:cs="仿宋_GB2312"/>
            <w:b w:val="0"/>
            <w:bCs w:val="0"/>
            <w:sz w:val="32"/>
            <w:szCs w:val="32"/>
            <w:highlight w:val="none"/>
            <w:lang w:eastAsia="zh-CN"/>
          </w:rPr>
          <w:t>：</w:t>
        </w:r>
      </w:ins>
    </w:p>
    <w:p>
      <w:pPr>
        <w:pStyle w:val="11"/>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511" w:author="陆雪筠" w:date="2021-03-23T17:24:50Z"/>
          <w:rFonts w:hint="eastAsia" w:ascii="仿宋_GB2312" w:hAnsi="仿宋_GB2312" w:eastAsia="仿宋_GB2312" w:cs="仿宋_GB2312"/>
          <w:b w:val="0"/>
          <w:bCs w:val="0"/>
          <w:sz w:val="32"/>
          <w:szCs w:val="32"/>
          <w:highlight w:val="none"/>
          <w:lang w:eastAsia="zh-CN"/>
        </w:rPr>
      </w:pPr>
      <w:ins w:id="512" w:author="陆雪筠" w:date="2021-03-23T17:24:10Z">
        <w:r>
          <w:rPr>
            <w:rFonts w:hint="eastAsia" w:ascii="仿宋_GB2312" w:hAnsi="仿宋_GB2312" w:eastAsia="仿宋_GB2312" w:cs="仿宋_GB2312"/>
            <w:b w:val="0"/>
            <w:bCs w:val="0"/>
            <w:sz w:val="32"/>
            <w:szCs w:val="32"/>
            <w:highlight w:val="none"/>
            <w:lang w:eastAsia="zh-CN"/>
          </w:rPr>
          <w:t>测绘</w:t>
        </w:r>
      </w:ins>
      <w:ins w:id="513" w:author="陆雪筠" w:date="2021-03-23T17:24:12Z">
        <w:r>
          <w:rPr>
            <w:rFonts w:hint="eastAsia" w:ascii="仿宋_GB2312" w:hAnsi="仿宋_GB2312" w:eastAsia="仿宋_GB2312" w:cs="仿宋_GB2312"/>
            <w:b w:val="0"/>
            <w:bCs w:val="0"/>
            <w:sz w:val="32"/>
            <w:szCs w:val="32"/>
            <w:highlight w:val="none"/>
            <w:lang w:eastAsia="zh-CN"/>
          </w:rPr>
          <w:t>业务</w:t>
        </w:r>
      </w:ins>
      <w:ins w:id="514" w:author="陆雪筠" w:date="2021-03-23T17:24:15Z">
        <w:r>
          <w:rPr>
            <w:rFonts w:hint="eastAsia" w:ascii="仿宋_GB2312" w:hAnsi="仿宋_GB2312" w:eastAsia="仿宋_GB2312" w:cs="仿宋_GB2312"/>
            <w:b w:val="0"/>
            <w:bCs w:val="0"/>
            <w:sz w:val="32"/>
            <w:szCs w:val="32"/>
            <w:highlight w:val="none"/>
            <w:lang w:eastAsia="zh-CN"/>
          </w:rPr>
          <w:t>专项</w:t>
        </w:r>
      </w:ins>
      <w:ins w:id="515" w:author="陆雪筠" w:date="2021-03-23T17:24:17Z">
        <w:r>
          <w:rPr>
            <w:rFonts w:hint="eastAsia" w:ascii="仿宋_GB2312" w:hAnsi="仿宋_GB2312" w:eastAsia="仿宋_GB2312" w:cs="仿宋_GB2312"/>
            <w:b w:val="0"/>
            <w:bCs w:val="0"/>
            <w:sz w:val="32"/>
            <w:szCs w:val="32"/>
            <w:highlight w:val="none"/>
            <w:lang w:eastAsia="zh-CN"/>
          </w:rPr>
          <w:t>经</w:t>
        </w:r>
      </w:ins>
    </w:p>
    <w:p>
      <w:pPr>
        <w:pStyle w:val="11"/>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516" w:author="陆雪筠" w:date="2021-03-23T17:23:12Z"/>
          <w:rFonts w:hint="eastAsia" w:ascii="仿宋_GB2312" w:hAnsi="仿宋_GB2312" w:eastAsia="仿宋_GB2312" w:cs="仿宋_GB2312"/>
          <w:b w:val="0"/>
          <w:bCs w:val="0"/>
          <w:sz w:val="32"/>
          <w:szCs w:val="32"/>
          <w:highlight w:val="none"/>
          <w:lang w:val="en-US" w:eastAsia="zh-CN"/>
        </w:rPr>
      </w:pPr>
      <w:ins w:id="517" w:author="陆雪筠" w:date="2021-03-23T17:24:52Z">
        <w:r>
          <w:rPr>
            <w:rFonts w:hint="eastAsia" w:ascii="仿宋_GB2312" w:hAnsi="仿宋_GB2312" w:eastAsia="仿宋_GB2312" w:cs="仿宋_GB2312"/>
            <w:b w:val="0"/>
            <w:bCs w:val="0"/>
            <w:sz w:val="32"/>
            <w:szCs w:val="32"/>
            <w:highlight w:val="none"/>
            <w:lang w:val="en-US" w:eastAsia="zh-CN"/>
          </w:rPr>
          <w:t>JHC</w:t>
        </w:r>
      </w:ins>
      <w:ins w:id="518" w:author="陆雪筠" w:date="2021-03-23T17:24:53Z">
        <w:r>
          <w:rPr>
            <w:rFonts w:hint="eastAsia" w:ascii="仿宋_GB2312" w:hAnsi="仿宋_GB2312" w:eastAsia="仿宋_GB2312" w:cs="仿宋_GB2312"/>
            <w:b w:val="0"/>
            <w:bCs w:val="0"/>
            <w:sz w:val="32"/>
            <w:szCs w:val="32"/>
            <w:highlight w:val="none"/>
            <w:lang w:val="en-US" w:eastAsia="zh-CN"/>
          </w:rPr>
          <w:t>ORS</w:t>
        </w:r>
      </w:ins>
      <w:ins w:id="519" w:author="陆雪筠" w:date="2021-03-23T17:24:56Z">
        <w:r>
          <w:rPr>
            <w:rFonts w:hint="eastAsia" w:ascii="仿宋_GB2312" w:hAnsi="仿宋_GB2312" w:eastAsia="仿宋_GB2312" w:cs="仿宋_GB2312"/>
            <w:b w:val="0"/>
            <w:bCs w:val="0"/>
            <w:sz w:val="32"/>
            <w:szCs w:val="32"/>
            <w:highlight w:val="none"/>
            <w:lang w:val="en-US" w:eastAsia="zh-CN"/>
          </w:rPr>
          <w:t>站</w:t>
        </w:r>
      </w:ins>
      <w:ins w:id="520" w:author="陆雪筠" w:date="2021-03-23T17:25:01Z">
        <w:r>
          <w:rPr>
            <w:rFonts w:hint="eastAsia" w:ascii="仿宋_GB2312" w:hAnsi="仿宋_GB2312" w:eastAsia="仿宋_GB2312" w:cs="仿宋_GB2312"/>
            <w:b w:val="0"/>
            <w:bCs w:val="0"/>
            <w:sz w:val="32"/>
            <w:szCs w:val="32"/>
            <w:highlight w:val="none"/>
            <w:lang w:val="en-US" w:eastAsia="zh-CN"/>
          </w:rPr>
          <w:t>运行</w:t>
        </w:r>
      </w:ins>
      <w:ins w:id="521" w:author="陆雪筠" w:date="2021-03-23T17:25:02Z">
        <w:r>
          <w:rPr>
            <w:rFonts w:hint="eastAsia" w:ascii="仿宋_GB2312" w:hAnsi="仿宋_GB2312" w:eastAsia="仿宋_GB2312" w:cs="仿宋_GB2312"/>
            <w:b w:val="0"/>
            <w:bCs w:val="0"/>
            <w:sz w:val="32"/>
            <w:szCs w:val="32"/>
            <w:highlight w:val="none"/>
            <w:lang w:val="en-US" w:eastAsia="zh-CN"/>
          </w:rPr>
          <w:t>维护</w:t>
        </w:r>
      </w:ins>
      <w:ins w:id="522" w:author="陆雪筠" w:date="2021-03-23T17:25:05Z">
        <w:r>
          <w:rPr>
            <w:rFonts w:hint="eastAsia" w:ascii="仿宋_GB2312" w:hAnsi="仿宋_GB2312" w:eastAsia="仿宋_GB2312" w:cs="仿宋_GB2312"/>
            <w:b w:val="0"/>
            <w:bCs w:val="0"/>
            <w:sz w:val="32"/>
            <w:szCs w:val="32"/>
            <w:highlight w:val="none"/>
            <w:lang w:val="en-US" w:eastAsia="zh-CN"/>
          </w:rPr>
          <w:t>项目</w:t>
        </w:r>
      </w:ins>
      <w:ins w:id="523" w:author="陆雪筠" w:date="2021-03-23T17:25:06Z">
        <w:r>
          <w:rPr>
            <w:rFonts w:hint="eastAsia" w:ascii="仿宋_GB2312" w:hAnsi="仿宋_GB2312" w:eastAsia="仿宋_GB2312" w:cs="仿宋_GB2312"/>
            <w:b w:val="0"/>
            <w:bCs w:val="0"/>
            <w:sz w:val="32"/>
            <w:szCs w:val="32"/>
            <w:highlight w:val="none"/>
            <w:lang w:val="en-US" w:eastAsia="zh-CN"/>
          </w:rPr>
          <w:t>预算</w:t>
        </w:r>
      </w:ins>
      <w:ins w:id="524" w:author="陆雪筠" w:date="2021-03-23T17:25:08Z">
        <w:r>
          <w:rPr>
            <w:rFonts w:hint="eastAsia" w:ascii="仿宋_GB2312" w:hAnsi="仿宋_GB2312" w:eastAsia="仿宋_GB2312" w:cs="仿宋_GB2312"/>
            <w:b w:val="0"/>
            <w:bCs w:val="0"/>
            <w:sz w:val="32"/>
            <w:szCs w:val="32"/>
            <w:highlight w:val="none"/>
            <w:lang w:val="en-US" w:eastAsia="zh-CN"/>
          </w:rPr>
          <w:t>18</w:t>
        </w:r>
      </w:ins>
      <w:ins w:id="525" w:author="陆雪筠" w:date="2021-03-23T17:25:09Z">
        <w:r>
          <w:rPr>
            <w:rFonts w:hint="eastAsia" w:ascii="仿宋_GB2312" w:hAnsi="仿宋_GB2312" w:eastAsia="仿宋_GB2312" w:cs="仿宋_GB2312"/>
            <w:b w:val="0"/>
            <w:bCs w:val="0"/>
            <w:sz w:val="32"/>
            <w:szCs w:val="32"/>
            <w:highlight w:val="none"/>
            <w:lang w:val="en-US" w:eastAsia="zh-CN"/>
          </w:rPr>
          <w:t>万元</w:t>
        </w:r>
      </w:ins>
      <w:ins w:id="526" w:author="陆雪筠" w:date="2021-03-23T17:25:10Z">
        <w:r>
          <w:rPr>
            <w:rFonts w:hint="eastAsia" w:ascii="仿宋_GB2312" w:hAnsi="仿宋_GB2312" w:eastAsia="仿宋_GB2312" w:cs="仿宋_GB2312"/>
            <w:b w:val="0"/>
            <w:bCs w:val="0"/>
            <w:sz w:val="32"/>
            <w:szCs w:val="32"/>
            <w:highlight w:val="none"/>
            <w:lang w:val="en-US" w:eastAsia="zh-CN"/>
          </w:rPr>
          <w:t>，</w:t>
        </w:r>
      </w:ins>
      <w:ins w:id="527" w:author="陆雪筠" w:date="2021-03-23T17:25:12Z">
        <w:r>
          <w:rPr>
            <w:rFonts w:hint="eastAsia" w:ascii="仿宋_GB2312" w:hAnsi="仿宋_GB2312" w:eastAsia="仿宋_GB2312" w:cs="仿宋_GB2312"/>
            <w:b w:val="0"/>
            <w:bCs w:val="0"/>
            <w:sz w:val="32"/>
            <w:szCs w:val="32"/>
            <w:highlight w:val="none"/>
            <w:lang w:val="en-US" w:eastAsia="zh-CN"/>
          </w:rPr>
          <w:t>绩效</w:t>
        </w:r>
      </w:ins>
      <w:ins w:id="528" w:author="陆雪筠" w:date="2021-03-23T17:25:13Z">
        <w:r>
          <w:rPr>
            <w:rFonts w:hint="eastAsia" w:ascii="仿宋_GB2312" w:hAnsi="仿宋_GB2312" w:eastAsia="仿宋_GB2312" w:cs="仿宋_GB2312"/>
            <w:b w:val="0"/>
            <w:bCs w:val="0"/>
            <w:sz w:val="32"/>
            <w:szCs w:val="32"/>
            <w:highlight w:val="none"/>
            <w:lang w:val="en-US" w:eastAsia="zh-CN"/>
          </w:rPr>
          <w:t>目标</w:t>
        </w:r>
      </w:ins>
      <w:ins w:id="529" w:author="陆雪筠" w:date="2021-03-23T17:25:14Z">
        <w:r>
          <w:rPr>
            <w:rFonts w:hint="eastAsia" w:ascii="仿宋_GB2312" w:hAnsi="仿宋_GB2312" w:eastAsia="仿宋_GB2312" w:cs="仿宋_GB2312"/>
            <w:b w:val="0"/>
            <w:bCs w:val="0"/>
            <w:sz w:val="32"/>
            <w:szCs w:val="32"/>
            <w:highlight w:val="none"/>
            <w:lang w:val="en-US" w:eastAsia="zh-CN"/>
          </w:rPr>
          <w:t>为</w:t>
        </w:r>
      </w:ins>
      <w:ins w:id="530" w:author="陆雪筠" w:date="2021-03-23T17:25:48Z">
        <w:r>
          <w:rPr>
            <w:rFonts w:hint="eastAsia" w:ascii="仿宋_GB2312" w:hAnsi="仿宋_GB2312" w:eastAsia="仿宋_GB2312" w:cs="仿宋_GB2312"/>
            <w:b w:val="0"/>
            <w:bCs w:val="0"/>
            <w:sz w:val="32"/>
            <w:szCs w:val="32"/>
            <w:highlight w:val="none"/>
          </w:rPr>
          <w:t>对市</w:t>
        </w:r>
      </w:ins>
      <w:ins w:id="531" w:author="陆雪筠" w:date="2021-03-23T17:24:17Z">
        <w:r>
          <w:rPr>
            <w:rFonts w:hint="eastAsia" w:ascii="仿宋_GB2312" w:hAnsi="仿宋_GB2312" w:eastAsia="仿宋_GB2312" w:cs="仿宋_GB2312"/>
            <w:b w:val="0"/>
            <w:bCs w:val="0"/>
            <w:sz w:val="32"/>
            <w:szCs w:val="32"/>
            <w:highlight w:val="none"/>
            <w:lang w:eastAsia="zh-CN"/>
          </w:rPr>
          <w:t>费</w:t>
        </w:r>
      </w:ins>
      <w:ins w:id="532" w:author="陆雪筠" w:date="2021-03-23T17:24:21Z">
        <w:r>
          <w:rPr>
            <w:rFonts w:hint="eastAsia" w:ascii="仿宋_GB2312" w:hAnsi="仿宋_GB2312" w:eastAsia="仿宋_GB2312" w:cs="仿宋_GB2312"/>
            <w:b w:val="0"/>
            <w:bCs w:val="0"/>
            <w:sz w:val="32"/>
            <w:szCs w:val="32"/>
            <w:highlight w:val="none"/>
            <w:lang w:eastAsia="zh-CN"/>
          </w:rPr>
          <w:t>预算</w:t>
        </w:r>
      </w:ins>
      <w:ins w:id="533" w:author="陆雪筠" w:date="2021-03-23T17:24:30Z">
        <w:r>
          <w:rPr>
            <w:rFonts w:hint="eastAsia" w:ascii="仿宋_GB2312" w:hAnsi="仿宋_GB2312" w:eastAsia="仿宋_GB2312" w:cs="仿宋_GB2312"/>
            <w:b w:val="0"/>
            <w:bCs w:val="0"/>
            <w:sz w:val="32"/>
            <w:szCs w:val="32"/>
            <w:highlight w:val="none"/>
            <w:lang w:val="en-US" w:eastAsia="zh-CN"/>
          </w:rPr>
          <w:t>7</w:t>
        </w:r>
      </w:ins>
      <w:ins w:id="534" w:author="陆雪筠" w:date="2021-03-23T17:24:31Z">
        <w:r>
          <w:rPr>
            <w:rFonts w:hint="eastAsia" w:ascii="仿宋_GB2312" w:hAnsi="仿宋_GB2312" w:eastAsia="仿宋_GB2312" w:cs="仿宋_GB2312"/>
            <w:b w:val="0"/>
            <w:bCs w:val="0"/>
            <w:sz w:val="32"/>
            <w:szCs w:val="32"/>
            <w:highlight w:val="none"/>
            <w:lang w:val="en-US" w:eastAsia="zh-CN"/>
          </w:rPr>
          <w:t>.5</w:t>
        </w:r>
      </w:ins>
      <w:ins w:id="535" w:author="陆雪筠" w:date="2021-03-23T17:24:33Z">
        <w:r>
          <w:rPr>
            <w:rFonts w:hint="eastAsia" w:ascii="仿宋_GB2312" w:hAnsi="仿宋_GB2312" w:eastAsia="仿宋_GB2312" w:cs="仿宋_GB2312"/>
            <w:b w:val="0"/>
            <w:bCs w:val="0"/>
            <w:sz w:val="32"/>
            <w:szCs w:val="32"/>
            <w:highlight w:val="none"/>
            <w:lang w:val="en-US" w:eastAsia="zh-CN"/>
          </w:rPr>
          <w:t>万元</w:t>
        </w:r>
      </w:ins>
      <w:ins w:id="536" w:author="陆雪筠" w:date="2021-03-23T17:24:36Z">
        <w:r>
          <w:rPr>
            <w:rFonts w:hint="eastAsia" w:ascii="仿宋_GB2312" w:hAnsi="仿宋_GB2312" w:eastAsia="仿宋_GB2312" w:cs="仿宋_GB2312"/>
            <w:b w:val="0"/>
            <w:bCs w:val="0"/>
            <w:sz w:val="32"/>
            <w:szCs w:val="32"/>
            <w:highlight w:val="none"/>
            <w:lang w:val="en-US" w:eastAsia="zh-CN"/>
          </w:rPr>
          <w:t>，</w:t>
        </w:r>
      </w:ins>
      <w:ins w:id="537" w:author="陆雪筠" w:date="2021-03-23T17:24:38Z">
        <w:r>
          <w:rPr>
            <w:rFonts w:hint="eastAsia" w:ascii="仿宋_GB2312" w:hAnsi="仿宋_GB2312" w:eastAsia="仿宋_GB2312" w:cs="仿宋_GB2312"/>
            <w:b w:val="0"/>
            <w:bCs w:val="0"/>
            <w:sz w:val="32"/>
            <w:szCs w:val="32"/>
            <w:highlight w:val="none"/>
            <w:lang w:val="en-US" w:eastAsia="zh-CN"/>
          </w:rPr>
          <w:t>绩效</w:t>
        </w:r>
      </w:ins>
      <w:ins w:id="538" w:author="陆雪筠" w:date="2021-03-23T17:24:39Z">
        <w:r>
          <w:rPr>
            <w:rFonts w:hint="eastAsia" w:ascii="仿宋_GB2312" w:hAnsi="仿宋_GB2312" w:eastAsia="仿宋_GB2312" w:cs="仿宋_GB2312"/>
            <w:b w:val="0"/>
            <w:bCs w:val="0"/>
            <w:sz w:val="32"/>
            <w:szCs w:val="32"/>
            <w:highlight w:val="none"/>
            <w:lang w:val="en-US" w:eastAsia="zh-CN"/>
          </w:rPr>
          <w:t>目标</w:t>
        </w:r>
      </w:ins>
      <w:ins w:id="539" w:author="陆雪筠" w:date="2021-03-23T17:24:40Z">
        <w:r>
          <w:rPr>
            <w:rFonts w:hint="eastAsia" w:ascii="仿宋_GB2312" w:hAnsi="仿宋_GB2312" w:eastAsia="仿宋_GB2312" w:cs="仿宋_GB2312"/>
            <w:b w:val="0"/>
            <w:bCs w:val="0"/>
            <w:sz w:val="32"/>
            <w:szCs w:val="32"/>
            <w:highlight w:val="none"/>
            <w:lang w:val="en-US" w:eastAsia="zh-CN"/>
          </w:rPr>
          <w:t>为</w:t>
        </w:r>
      </w:ins>
      <w:ins w:id="540" w:author="陆雪筠" w:date="2021-03-23T17:24:47Z">
        <w:r>
          <w:rPr>
            <w:rFonts w:hint="eastAsia" w:ascii="仿宋_GB2312" w:hAnsi="仿宋_GB2312" w:eastAsia="仿宋_GB2312" w:cs="仿宋_GB2312"/>
            <w:b w:val="0"/>
            <w:bCs w:val="0"/>
            <w:sz w:val="32"/>
            <w:szCs w:val="32"/>
            <w:highlight w:val="none"/>
          </w:rPr>
          <w:t>做好市级测绘管理部门的行政辅助工作</w:t>
        </w:r>
      </w:ins>
      <w:ins w:id="541" w:author="陆雪筠" w:date="2021-03-23T17:25:34Z">
        <w:r>
          <w:rPr>
            <w:rFonts w:hint="eastAsia" w:ascii="仿宋_GB2312" w:hAnsi="仿宋_GB2312" w:eastAsia="仿宋_GB2312" w:cs="仿宋_GB2312"/>
            <w:b w:val="0"/>
            <w:bCs w:val="0"/>
            <w:sz w:val="32"/>
            <w:szCs w:val="32"/>
            <w:highlight w:val="none"/>
            <w:lang w:eastAsia="zh-CN"/>
          </w:rPr>
          <w:t>，</w:t>
        </w:r>
      </w:ins>
      <w:ins w:id="542" w:author="陆雪筠" w:date="2021-03-23T17:25:35Z">
        <w:r>
          <w:rPr>
            <w:rFonts w:hint="eastAsia" w:ascii="仿宋_GB2312" w:hAnsi="仿宋_GB2312" w:eastAsia="仿宋_GB2312" w:cs="仿宋_GB2312"/>
            <w:b w:val="0"/>
            <w:bCs w:val="0"/>
            <w:sz w:val="32"/>
            <w:szCs w:val="32"/>
            <w:highlight w:val="none"/>
          </w:rPr>
          <w:t>做好年度测绘市场、地图市场、测绘成果等的检查工作，完成测量标志的巡查，提升测绘单位的自我监管意识，提高市县测管人员的业务水平与执法能力</w:t>
        </w:r>
      </w:ins>
      <w:ins w:id="543" w:author="陆雪筠" w:date="2021-03-23T17:24:49Z">
        <w:r>
          <w:rPr>
            <w:rFonts w:hint="eastAsia" w:ascii="仿宋_GB2312" w:hAnsi="仿宋_GB2312" w:eastAsia="仿宋_GB2312" w:cs="仿宋_GB2312"/>
            <w:b w:val="0"/>
            <w:bCs w:val="0"/>
            <w:sz w:val="32"/>
            <w:szCs w:val="32"/>
            <w:highlight w:val="none"/>
            <w:lang w:eastAsia="zh-CN"/>
          </w:rPr>
          <w:t>；</w:t>
        </w:r>
      </w:ins>
      <w:ins w:id="544" w:author="陆雪筠" w:date="2021-03-23T17:25:48Z">
        <w:r>
          <w:rPr>
            <w:rFonts w:hint="eastAsia" w:ascii="仿宋_GB2312" w:hAnsi="仿宋_GB2312" w:eastAsia="仿宋_GB2312" w:cs="仿宋_GB2312"/>
            <w:b w:val="0"/>
            <w:bCs w:val="0"/>
            <w:sz w:val="32"/>
            <w:szCs w:val="32"/>
            <w:highlight w:val="none"/>
          </w:rPr>
          <w:t>内的8座基站进行日常巡查，保障设备正常运行，优化基站，改善运行状态，提升设备性能。</w:t>
        </w:r>
      </w:ins>
      <w:ins w:id="545" w:author="陆雪筠" w:date="2021-03-23T17:25:25Z">
        <w:r>
          <w:rPr>
            <w:rFonts w:hint="eastAsia" w:ascii="仿宋_GB2312" w:hAnsi="仿宋_GB2312" w:eastAsia="仿宋_GB2312" w:cs="仿宋_GB2312"/>
            <w:b w:val="0"/>
            <w:bCs w:val="0"/>
            <w:sz w:val="32"/>
            <w:szCs w:val="32"/>
            <w:highlight w:val="none"/>
          </w:rPr>
          <w:t>建立和完善金华市卫星定位综合服务系统，为系统的稳定和精准的服务提供 保障，更好地提供优质服务</w:t>
        </w:r>
      </w:ins>
      <w:ins w:id="546" w:author="陆雪筠" w:date="2021-03-23T17:25:27Z">
        <w:r>
          <w:rPr>
            <w:rFonts w:hint="eastAsia" w:ascii="仿宋_GB2312" w:hAnsi="仿宋_GB2312" w:eastAsia="仿宋_GB2312" w:cs="仿宋_GB2312"/>
            <w:b w:val="0"/>
            <w:bCs w:val="0"/>
            <w:sz w:val="32"/>
            <w:szCs w:val="32"/>
            <w:highlight w:val="none"/>
            <w:lang w:eastAsia="zh-CN"/>
          </w:rPr>
          <w:t>。</w:t>
        </w:r>
      </w:ins>
    </w:p>
    <w:p>
      <w:pPr>
        <w:pStyle w:val="11"/>
        <w:keepNext w:val="0"/>
        <w:keepLines w:val="0"/>
        <w:pageBreakBefore w:val="0"/>
        <w:widowControl w:val="0"/>
        <w:numPr>
          <w:ilvl w:val="0"/>
          <w:numId w:val="5"/>
        </w:numPr>
        <w:kinsoku/>
        <w:wordWrap/>
        <w:overflowPunct/>
        <w:topLinePunct w:val="0"/>
        <w:autoSpaceDE/>
        <w:autoSpaceDN w:val="0"/>
        <w:bidi w:val="0"/>
        <w:adjustRightInd/>
        <w:snapToGrid w:val="0"/>
        <w:spacing w:beforeLines="0" w:afterLines="0" w:line="560" w:lineRule="exact"/>
        <w:ind w:left="0" w:leftChars="0" w:right="0" w:rightChars="0" w:firstLine="640" w:firstLineChars="200"/>
        <w:outlineLvl w:val="9"/>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rPr>
        <w:t>以部门为主体的绩效目标</w:t>
      </w:r>
    </w:p>
    <w:p>
      <w:pPr>
        <w:pStyle w:val="11"/>
        <w:keepNext w:val="0"/>
        <w:keepLines w:val="0"/>
        <w:pageBreakBefore w:val="0"/>
        <w:widowControl w:val="0"/>
        <w:numPr>
          <w:numId w:val="0"/>
        </w:numPr>
        <w:kinsoku/>
        <w:wordWrap/>
        <w:overflowPunct/>
        <w:topLinePunct w:val="0"/>
        <w:autoSpaceDE/>
        <w:autoSpaceDN w:val="0"/>
        <w:bidi w:val="0"/>
        <w:adjustRightInd/>
        <w:snapToGrid w:val="0"/>
        <w:spacing w:beforeLines="0" w:afterLines="0" w:line="560" w:lineRule="exact"/>
        <w:ind w:right="0" w:rightChars="0" w:firstLine="640" w:firstLineChars="200"/>
        <w:outlineLvl w:val="9"/>
        <w:rPr>
          <w:rStyle w:val="8"/>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highlight w:val="none"/>
          <w:lang w:val="en-US" w:eastAsia="zh-CN"/>
        </w:rPr>
        <w:t>金华市测绘管理中心主要为测绘行政管理提供辅助服务。其中包括基础测绘及其他重大测绘项目的组织实施、地图市场的合法性检查、测绘与地理信息安全保密及质量检查、对国家版图意识的宣传教育、地理信息数据变化监测和综合统计分析、测绘与地理信息公共服务以及地理信息资源交换共享技术支持等服务。</w:t>
      </w:r>
      <w:bookmarkStart w:id="0" w:name="_GoBack"/>
      <w:bookmarkEnd w:id="0"/>
    </w:p>
    <w:p>
      <w:pPr>
        <w:pStyle w:val="11"/>
        <w:keepNext w:val="0"/>
        <w:keepLines w:val="0"/>
        <w:pageBreakBefore w:val="0"/>
        <w:widowControl w:val="0"/>
        <w:kinsoku/>
        <w:wordWrap/>
        <w:overflowPunct/>
        <w:topLinePunct w:val="0"/>
        <w:autoSpaceDE/>
        <w:autoSpaceDN w:val="0"/>
        <w:bidi w:val="0"/>
        <w:adjustRightInd/>
        <w:snapToGrid w:val="0"/>
        <w:spacing w:line="560" w:lineRule="exact"/>
        <w:ind w:left="0" w:leftChars="0" w:right="0" w:rightChars="0" w:firstLine="640" w:firstLineChars="200"/>
        <w:outlineLvl w:val="9"/>
        <w:rPr>
          <w:rStyle w:val="8"/>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三、名词解释</w:t>
      </w:r>
    </w:p>
    <w:p>
      <w:pPr>
        <w:keepNext w:val="0"/>
        <w:keepLines w:val="0"/>
        <w:pageBreakBefore w:val="0"/>
        <w:widowControl w:val="0"/>
        <w:kinsoku/>
        <w:wordWrap/>
        <w:overflowPunct/>
        <w:topLinePunct w:val="0"/>
        <w:autoSpaceDE/>
        <w:autoSpaceDN w:val="0"/>
        <w:bidi w:val="0"/>
        <w:adjustRightInd/>
        <w:snapToGrid w:val="0"/>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1.财政拨款收入：</w:t>
      </w:r>
      <w:r>
        <w:rPr>
          <w:rFonts w:hint="eastAsia" w:ascii="仿宋_GB2312" w:hAnsi="仿宋_GB2312" w:eastAsia="仿宋_GB2312" w:cs="仿宋_GB2312"/>
          <w:b w:val="0"/>
          <w:bCs w:val="0"/>
          <w:sz w:val="32"/>
          <w:szCs w:val="32"/>
        </w:rPr>
        <w:t>本级财政部门当年拨付的财政预算资金，包括一般公共预算财政拨款和政府性基金预算财政拨款。</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2.财政专户管理的资金:财政部门在银行开设的用于核算和反映政府非税收入以及其他需要</w:t>
      </w:r>
      <w:r>
        <w:rPr>
          <w:rFonts w:hint="eastAsia" w:ascii="仿宋_GB2312" w:hAnsi="仿宋_GB2312" w:eastAsia="仿宋_GB2312" w:cs="仿宋_GB2312"/>
          <w:b w:val="0"/>
          <w:bCs w:val="0"/>
          <w:sz w:val="32"/>
          <w:szCs w:val="32"/>
        </w:rPr>
        <w:t>专户管理的资金。</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3.其他收入：</w:t>
      </w:r>
      <w:r>
        <w:rPr>
          <w:rFonts w:hint="eastAsia" w:ascii="仿宋_GB2312" w:hAnsi="仿宋_GB2312" w:eastAsia="仿宋_GB2312" w:cs="仿宋_GB2312"/>
          <w:b w:val="0"/>
          <w:bCs w:val="0"/>
          <w:sz w:val="32"/>
          <w:szCs w:val="32"/>
        </w:rPr>
        <w:t>预算单位在“一般公共预算”、“政府性基金”、“财政专户管理的资金”等之外取得的各项收入（含上级补助收入）。</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4.单位结余：指事业单位在预计用当年的“财政拨款收入”、“财政专户管理资金”、“其他收入”、“上年结转”等不足以安排当年支出的情况下，使</w:t>
      </w:r>
      <w:r>
        <w:rPr>
          <w:rFonts w:hint="eastAsia" w:ascii="仿宋_GB2312" w:hAnsi="仿宋_GB2312" w:eastAsia="仿宋_GB2312" w:cs="仿宋_GB2312"/>
          <w:b w:val="0"/>
          <w:bCs w:val="0"/>
          <w:sz w:val="32"/>
          <w:szCs w:val="32"/>
        </w:rPr>
        <w:t>用以前年度积累的一般结余、事业基金、专用基金和专项结余等弥补本年收支缺口的资金。</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5.上年结转：</w:t>
      </w:r>
      <w:r>
        <w:rPr>
          <w:rFonts w:hint="eastAsia" w:ascii="仿宋_GB2312" w:hAnsi="仿宋_GB2312" w:eastAsia="仿宋_GB2312" w:cs="仿宋_GB2312"/>
          <w:b w:val="0"/>
          <w:bCs w:val="0"/>
          <w:sz w:val="32"/>
          <w:szCs w:val="32"/>
        </w:rPr>
        <w:t>指以前年度尚未完成、结转到本年仍按原规定用途继续使用的资金。</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6.基本支出：</w:t>
      </w:r>
      <w:r>
        <w:rPr>
          <w:rFonts w:hint="eastAsia" w:ascii="仿宋_GB2312" w:hAnsi="仿宋_GB2312" w:eastAsia="仿宋_GB2312" w:cs="仿宋_GB2312"/>
          <w:b w:val="0"/>
          <w:bCs w:val="0"/>
          <w:sz w:val="32"/>
          <w:szCs w:val="32"/>
        </w:rPr>
        <w:t>是预算单位为保障其正常运转，完成日常工作任务所发生的支出，包括人员支出和日常公用支出。</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7.项目支出：</w:t>
      </w:r>
      <w:r>
        <w:rPr>
          <w:rFonts w:hint="eastAsia" w:ascii="仿宋_GB2312" w:hAnsi="仿宋_GB2312" w:eastAsia="仿宋_GB2312" w:cs="仿宋_GB2312"/>
          <w:b w:val="0"/>
          <w:bCs w:val="0"/>
          <w:sz w:val="32"/>
          <w:szCs w:val="32"/>
        </w:rPr>
        <w:t>是预算单位为完成其特定的行政工作任务或事业发展目标所发生的支出。</w:t>
      </w:r>
    </w:p>
    <w:p>
      <w:pPr>
        <w:keepNext w:val="0"/>
        <w:keepLines w:val="0"/>
        <w:pageBreakBefore w:val="0"/>
        <w:widowControl w:val="0"/>
        <w:kinsoku/>
        <w:overflowPunct/>
        <w:topLinePunct w:val="0"/>
        <w:autoSpaceDE/>
        <w:bidi w:val="0"/>
        <w:adjustRightInd/>
        <w:snapToGrid w:val="0"/>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widowControl w:val="0"/>
        <w:kinsoku/>
        <w:overflowPunct/>
        <w:topLinePunct w:val="0"/>
        <w:autoSpaceDE/>
        <w:bidi w:val="0"/>
        <w:adjustRightInd/>
        <w:snapToGrid w:val="0"/>
        <w:spacing w:beforeLines="0" w:afterLines="0" w:line="560" w:lineRule="exact"/>
        <w:ind w:left="0" w:leftChars="0" w:right="0" w:rightChars="0" w:firstLine="640" w:firstLineChars="200"/>
        <w:outlineLvl w:val="9"/>
        <w:rPr>
          <w:ins w:id="547" w:author="陆雪筠" w:date="2021-03-23T17:27:36Z"/>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548" w:author="陆雪筠" w:date="2021-03-23T17:28:35Z"/>
          <w:rFonts w:hint="eastAsia" w:ascii="仿宋_GB2312" w:hAnsi="仿宋_GB2312" w:eastAsia="仿宋_GB2312" w:cs="仿宋_GB2312"/>
          <w:b w:val="0"/>
          <w:bCs w:val="0"/>
          <w:color w:val="000000"/>
          <w:sz w:val="32"/>
          <w:szCs w:val="32"/>
        </w:rPr>
      </w:pPr>
      <w:ins w:id="549" w:author="陆雪筠" w:date="2021-03-23T17:28:43Z">
        <w:r>
          <w:rPr>
            <w:rFonts w:hint="eastAsia" w:ascii="仿宋_GB2312" w:hAnsi="仿宋_GB2312" w:eastAsia="仿宋_GB2312" w:cs="仿宋_GB2312"/>
            <w:b w:val="0"/>
            <w:bCs w:val="0"/>
            <w:color w:val="000000"/>
            <w:sz w:val="32"/>
            <w:szCs w:val="32"/>
            <w:lang w:val="en-US" w:eastAsia="zh-CN"/>
          </w:rPr>
          <w:t>1</w:t>
        </w:r>
      </w:ins>
      <w:ins w:id="550" w:author="陆雪筠" w:date="2021-03-24T09:32:14Z">
        <w:r>
          <w:rPr>
            <w:rFonts w:hint="eastAsia" w:ascii="仿宋_GB2312" w:hAnsi="仿宋_GB2312" w:eastAsia="仿宋_GB2312" w:cs="仿宋_GB2312"/>
            <w:b w:val="0"/>
            <w:bCs w:val="0"/>
            <w:color w:val="000000"/>
            <w:sz w:val="32"/>
            <w:szCs w:val="32"/>
            <w:lang w:val="en-US" w:eastAsia="zh-CN"/>
          </w:rPr>
          <w:t>0</w:t>
        </w:r>
      </w:ins>
      <w:ins w:id="551" w:author="陆雪筠" w:date="2021-03-23T17:28:35Z">
        <w:r>
          <w:rPr>
            <w:rFonts w:hint="eastAsia" w:ascii="仿宋_GB2312" w:hAnsi="仿宋_GB2312" w:eastAsia="仿宋_GB2312" w:cs="仿宋_GB2312"/>
            <w:b w:val="0"/>
            <w:bCs w:val="0"/>
            <w:color w:val="000000"/>
            <w:sz w:val="32"/>
            <w:szCs w:val="32"/>
            <w:lang w:eastAsia="zh-CN"/>
          </w:rPr>
          <w:t>教育支出</w:t>
        </w:r>
      </w:ins>
      <w:ins w:id="552" w:author="陆雪筠" w:date="2021-03-23T17:28:35Z">
        <w:r>
          <w:rPr>
            <w:rFonts w:hint="eastAsia" w:ascii="仿宋_GB2312" w:hAnsi="仿宋_GB2312" w:eastAsia="仿宋_GB2312" w:cs="仿宋_GB2312"/>
            <w:b w:val="0"/>
            <w:bCs w:val="0"/>
            <w:color w:val="000000"/>
            <w:sz w:val="32"/>
            <w:szCs w:val="32"/>
          </w:rPr>
          <w:t>（类）</w:t>
        </w:r>
      </w:ins>
      <w:ins w:id="553" w:author="陆雪筠" w:date="2021-03-23T17:28:35Z">
        <w:r>
          <w:rPr>
            <w:rFonts w:hint="eastAsia" w:ascii="仿宋_GB2312" w:hAnsi="仿宋_GB2312" w:eastAsia="仿宋_GB2312" w:cs="仿宋_GB2312"/>
            <w:b w:val="0"/>
            <w:bCs w:val="0"/>
            <w:color w:val="000000"/>
            <w:sz w:val="32"/>
            <w:szCs w:val="32"/>
            <w:lang w:eastAsia="zh-CN"/>
          </w:rPr>
          <w:t>进修及培训</w:t>
        </w:r>
      </w:ins>
      <w:ins w:id="554" w:author="陆雪筠" w:date="2021-03-23T17:28:35Z">
        <w:r>
          <w:rPr>
            <w:rFonts w:hint="eastAsia" w:ascii="仿宋_GB2312" w:hAnsi="仿宋_GB2312" w:eastAsia="仿宋_GB2312" w:cs="仿宋_GB2312"/>
            <w:b w:val="0"/>
            <w:bCs w:val="0"/>
            <w:color w:val="000000"/>
            <w:sz w:val="32"/>
            <w:szCs w:val="32"/>
          </w:rPr>
          <w:t>（款）</w:t>
        </w:r>
      </w:ins>
      <w:ins w:id="555" w:author="陆雪筠" w:date="2021-03-23T17:28:35Z">
        <w:r>
          <w:rPr>
            <w:rFonts w:hint="eastAsia" w:ascii="仿宋_GB2312" w:hAnsi="仿宋_GB2312" w:eastAsia="仿宋_GB2312" w:cs="仿宋_GB2312"/>
            <w:b w:val="0"/>
            <w:bCs w:val="0"/>
            <w:color w:val="000000"/>
            <w:sz w:val="32"/>
            <w:szCs w:val="32"/>
            <w:lang w:eastAsia="zh-CN"/>
          </w:rPr>
          <w:t>培训支出</w:t>
        </w:r>
      </w:ins>
      <w:ins w:id="556" w:author="陆雪筠" w:date="2021-03-23T17:28:35Z">
        <w:r>
          <w:rPr>
            <w:rFonts w:hint="eastAsia" w:ascii="仿宋_GB2312" w:hAnsi="仿宋_GB2312" w:eastAsia="仿宋_GB2312" w:cs="仿宋_GB2312"/>
            <w:b w:val="0"/>
            <w:bCs w:val="0"/>
            <w:color w:val="000000"/>
            <w:sz w:val="32"/>
            <w:szCs w:val="32"/>
          </w:rPr>
          <w:t>（项），</w:t>
        </w:r>
      </w:ins>
      <w:ins w:id="557" w:author="陆雪筠" w:date="2021-03-23T17:30:08Z">
        <w:r>
          <w:rPr>
            <w:rFonts w:hint="eastAsia" w:ascii="仿宋_GB2312" w:hAnsi="仿宋_GB2312" w:eastAsia="仿宋_GB2312" w:cs="仿宋_GB2312"/>
            <w:b w:val="0"/>
            <w:bCs w:val="0"/>
            <w:color w:val="000000"/>
            <w:sz w:val="32"/>
            <w:szCs w:val="32"/>
            <w:lang w:eastAsia="zh-CN"/>
          </w:rPr>
          <w:t>指</w:t>
        </w:r>
      </w:ins>
      <w:ins w:id="558" w:author="陆雪筠" w:date="2021-03-23T17:29:55Z">
        <w:r>
          <w:rPr>
            <w:rFonts w:hint="eastAsia" w:ascii="仿宋_GB2312" w:hAnsi="仿宋_GB2312" w:eastAsia="仿宋_GB2312" w:cs="仿宋_GB2312"/>
            <w:b w:val="0"/>
            <w:bCs w:val="0"/>
            <w:i w:val="0"/>
            <w:caps w:val="0"/>
            <w:color w:val="333333"/>
            <w:spacing w:val="0"/>
            <w:sz w:val="32"/>
            <w:szCs w:val="32"/>
            <w:shd w:val="clear" w:fill="F9F9F9"/>
          </w:rPr>
          <w:t>各部门安排的用于培训的支出。教育部门的师资培训，党校、行政学院等专业干部教育机构的支出，以及退役士兵、转业士官的培训支出，不在本科目反映</w:t>
        </w:r>
      </w:ins>
      <w:ins w:id="559" w:author="陆雪筠" w:date="2021-03-24T09:23:05Z">
        <w:r>
          <w:rPr>
            <w:rFonts w:hint="eastAsia" w:ascii="仿宋_GB2312" w:hAnsi="仿宋_GB2312" w:eastAsia="仿宋_GB2312" w:cs="仿宋_GB2312"/>
            <w:b w:val="0"/>
            <w:bCs w:val="0"/>
            <w:i w:val="0"/>
            <w:caps w:val="0"/>
            <w:color w:val="333333"/>
            <w:spacing w:val="0"/>
            <w:sz w:val="32"/>
            <w:szCs w:val="32"/>
            <w:shd w:val="clear" w:fill="F9F9F9"/>
            <w:lang w:val="en-US" w:eastAsia="zh-CN"/>
          </w:rPr>
          <w:t>.</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560" w:author="陆雪筠" w:date="2021-03-23T17:28:35Z"/>
          <w:rFonts w:hint="eastAsia" w:ascii="仿宋_GB2312" w:hAnsi="仿宋_GB2312" w:eastAsia="仿宋_GB2312" w:cs="仿宋_GB2312"/>
          <w:b w:val="0"/>
          <w:bCs w:val="0"/>
          <w:color w:val="000000"/>
          <w:sz w:val="32"/>
          <w:szCs w:val="32"/>
        </w:rPr>
      </w:pPr>
      <w:ins w:id="561" w:author="陆雪筠" w:date="2021-03-24T09:23:09Z">
        <w:r>
          <w:rPr>
            <w:rFonts w:hint="eastAsia" w:ascii="仿宋_GB2312" w:hAnsi="仿宋_GB2312" w:eastAsia="仿宋_GB2312" w:cs="仿宋_GB2312"/>
            <w:b w:val="0"/>
            <w:bCs w:val="0"/>
            <w:color w:val="000000"/>
            <w:sz w:val="32"/>
            <w:szCs w:val="32"/>
            <w:lang w:val="en-US" w:eastAsia="zh-CN"/>
          </w:rPr>
          <w:t>1</w:t>
        </w:r>
      </w:ins>
      <w:ins w:id="562" w:author="陆雪筠" w:date="2021-03-24T09:32:17Z">
        <w:r>
          <w:rPr>
            <w:rFonts w:hint="eastAsia" w:ascii="仿宋_GB2312" w:hAnsi="仿宋_GB2312" w:eastAsia="仿宋_GB2312" w:cs="仿宋_GB2312"/>
            <w:b w:val="0"/>
            <w:bCs w:val="0"/>
            <w:color w:val="000000"/>
            <w:sz w:val="32"/>
            <w:szCs w:val="32"/>
            <w:lang w:val="en-US" w:eastAsia="zh-CN"/>
          </w:rPr>
          <w:t>1</w:t>
        </w:r>
      </w:ins>
      <w:ins w:id="563" w:author="陆雪筠" w:date="2021-03-23T17:28:35Z">
        <w:r>
          <w:rPr>
            <w:rFonts w:hint="eastAsia" w:ascii="仿宋_GB2312" w:hAnsi="仿宋_GB2312" w:eastAsia="仿宋_GB2312" w:cs="仿宋_GB2312"/>
            <w:b w:val="0"/>
            <w:bCs w:val="0"/>
            <w:color w:val="000000"/>
            <w:sz w:val="32"/>
            <w:szCs w:val="32"/>
            <w:lang w:eastAsia="zh-CN"/>
          </w:rPr>
          <w:t>社会保障和就业支出</w:t>
        </w:r>
      </w:ins>
      <w:ins w:id="564" w:author="陆雪筠" w:date="2021-03-23T17:28:35Z">
        <w:r>
          <w:rPr>
            <w:rFonts w:hint="eastAsia" w:ascii="仿宋_GB2312" w:hAnsi="仿宋_GB2312" w:eastAsia="仿宋_GB2312" w:cs="仿宋_GB2312"/>
            <w:b w:val="0"/>
            <w:bCs w:val="0"/>
            <w:color w:val="000000"/>
            <w:sz w:val="32"/>
            <w:szCs w:val="32"/>
          </w:rPr>
          <w:t>（类）</w:t>
        </w:r>
      </w:ins>
      <w:ins w:id="565" w:author="陆雪筠" w:date="2021-03-23T17:28:35Z">
        <w:r>
          <w:rPr>
            <w:rFonts w:hint="eastAsia" w:ascii="仿宋_GB2312" w:hAnsi="仿宋_GB2312" w:eastAsia="仿宋_GB2312" w:cs="仿宋_GB2312"/>
            <w:b w:val="0"/>
            <w:bCs w:val="0"/>
            <w:color w:val="000000"/>
            <w:sz w:val="32"/>
            <w:szCs w:val="32"/>
            <w:lang w:eastAsia="zh-CN"/>
          </w:rPr>
          <w:t>行政事业单位养老支出</w:t>
        </w:r>
      </w:ins>
      <w:ins w:id="566" w:author="陆雪筠" w:date="2021-03-23T17:28:35Z">
        <w:r>
          <w:rPr>
            <w:rFonts w:hint="eastAsia" w:ascii="仿宋_GB2312" w:hAnsi="仿宋_GB2312" w:eastAsia="仿宋_GB2312" w:cs="仿宋_GB2312"/>
            <w:b w:val="0"/>
            <w:bCs w:val="0"/>
            <w:color w:val="000000"/>
            <w:sz w:val="32"/>
            <w:szCs w:val="32"/>
          </w:rPr>
          <w:t>（款）机关事业单位职业年金缴费支出（项）</w:t>
        </w:r>
      </w:ins>
      <w:ins w:id="567" w:author="陆雪筠" w:date="2021-03-24T09:23:45Z">
        <w:r>
          <w:rPr>
            <w:rFonts w:hint="eastAsia" w:ascii="仿宋_GB2312" w:hAnsi="仿宋_GB2312" w:eastAsia="仿宋_GB2312" w:cs="仿宋_GB2312"/>
            <w:b w:val="0"/>
            <w:bCs w:val="0"/>
            <w:color w:val="000000"/>
            <w:sz w:val="32"/>
            <w:szCs w:val="32"/>
            <w:lang w:eastAsia="zh-CN"/>
          </w:rPr>
          <w:t>，</w:t>
        </w:r>
      </w:ins>
      <w:ins w:id="568" w:author="陆雪筠" w:date="2021-03-24T09:23:41Z">
        <w:r>
          <w:rPr>
            <w:rFonts w:hint="eastAsia" w:ascii="仿宋_GB2312" w:hAnsi="仿宋_GB2312" w:eastAsia="仿宋_GB2312" w:cs="仿宋_GB2312"/>
            <w:b w:val="0"/>
            <w:bCs w:val="0"/>
            <w:color w:val="000000"/>
            <w:sz w:val="32"/>
            <w:szCs w:val="32"/>
            <w:lang w:val="en-US" w:eastAsia="zh-CN"/>
          </w:rPr>
          <w:t>指</w:t>
        </w:r>
      </w:ins>
      <w:ins w:id="569" w:author="陆雪筠" w:date="2021-03-24T09:24:39Z">
        <w:r>
          <w:rPr>
            <w:rFonts w:hint="eastAsia" w:ascii="仿宋_GB2312" w:hAnsi="仿宋_GB2312" w:eastAsia="仿宋_GB2312" w:cs="仿宋_GB2312"/>
            <w:b w:val="0"/>
            <w:bCs w:val="0"/>
            <w:i w:val="0"/>
            <w:caps w:val="0"/>
            <w:color w:val="333333"/>
            <w:spacing w:val="0"/>
            <w:sz w:val="32"/>
            <w:szCs w:val="32"/>
            <w:shd w:val="clear" w:fill="F9F9F9"/>
          </w:rPr>
          <w:t>机关事业单位实施养老保险制度由单位缴纳的职业年金支出。</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570" w:author="陆雪筠" w:date="2021-03-23T17:28:35Z"/>
          <w:rFonts w:hint="eastAsia" w:ascii="仿宋_GB2312" w:hAnsi="仿宋_GB2312" w:eastAsia="仿宋_GB2312" w:cs="仿宋_GB2312"/>
          <w:b w:val="0"/>
          <w:bCs w:val="0"/>
          <w:color w:val="000000"/>
          <w:sz w:val="32"/>
          <w:szCs w:val="32"/>
          <w:lang w:val="en-US" w:eastAsia="zh-CN"/>
        </w:rPr>
      </w:pPr>
      <w:ins w:id="571" w:author="陆雪筠" w:date="2021-03-24T09:24:56Z">
        <w:r>
          <w:rPr>
            <w:rFonts w:hint="eastAsia" w:ascii="仿宋_GB2312" w:hAnsi="仿宋_GB2312" w:eastAsia="仿宋_GB2312" w:cs="仿宋_GB2312"/>
            <w:b w:val="0"/>
            <w:bCs w:val="0"/>
            <w:color w:val="000000"/>
            <w:sz w:val="32"/>
            <w:szCs w:val="32"/>
            <w:lang w:val="en-US" w:eastAsia="zh-CN"/>
          </w:rPr>
          <w:t>1</w:t>
        </w:r>
      </w:ins>
      <w:ins w:id="572" w:author="陆雪筠" w:date="2021-03-24T09:32:18Z">
        <w:r>
          <w:rPr>
            <w:rFonts w:hint="eastAsia" w:ascii="仿宋_GB2312" w:hAnsi="仿宋_GB2312" w:eastAsia="仿宋_GB2312" w:cs="仿宋_GB2312"/>
            <w:b w:val="0"/>
            <w:bCs w:val="0"/>
            <w:color w:val="000000"/>
            <w:sz w:val="32"/>
            <w:szCs w:val="32"/>
            <w:lang w:val="en-US" w:eastAsia="zh-CN"/>
          </w:rPr>
          <w:t>2</w:t>
        </w:r>
      </w:ins>
      <w:ins w:id="573" w:author="陆雪筠" w:date="2021-03-23T17:28:35Z">
        <w:r>
          <w:rPr>
            <w:rFonts w:hint="eastAsia" w:ascii="仿宋_GB2312" w:hAnsi="仿宋_GB2312" w:eastAsia="仿宋_GB2312" w:cs="仿宋_GB2312"/>
            <w:b w:val="0"/>
            <w:bCs w:val="0"/>
            <w:color w:val="000000"/>
            <w:sz w:val="32"/>
            <w:szCs w:val="32"/>
            <w:lang w:eastAsia="zh-CN"/>
          </w:rPr>
          <w:t>社会保障和就业支出</w:t>
        </w:r>
      </w:ins>
      <w:ins w:id="574" w:author="陆雪筠" w:date="2021-03-23T17:28:35Z">
        <w:r>
          <w:rPr>
            <w:rFonts w:hint="eastAsia" w:ascii="仿宋_GB2312" w:hAnsi="仿宋_GB2312" w:eastAsia="仿宋_GB2312" w:cs="仿宋_GB2312"/>
            <w:b w:val="0"/>
            <w:bCs w:val="0"/>
            <w:color w:val="000000"/>
            <w:sz w:val="32"/>
            <w:szCs w:val="32"/>
          </w:rPr>
          <w:t>（类）</w:t>
        </w:r>
      </w:ins>
      <w:ins w:id="575" w:author="陆雪筠" w:date="2021-03-23T17:28:35Z">
        <w:r>
          <w:rPr>
            <w:rFonts w:hint="eastAsia" w:ascii="仿宋_GB2312" w:hAnsi="仿宋_GB2312" w:eastAsia="仿宋_GB2312" w:cs="仿宋_GB2312"/>
            <w:b w:val="0"/>
            <w:bCs w:val="0"/>
            <w:color w:val="000000"/>
            <w:sz w:val="32"/>
            <w:szCs w:val="32"/>
            <w:lang w:eastAsia="zh-CN"/>
          </w:rPr>
          <w:t>行政事业单位养老支出</w:t>
        </w:r>
      </w:ins>
      <w:ins w:id="576" w:author="陆雪筠" w:date="2021-03-23T17:28:35Z">
        <w:r>
          <w:rPr>
            <w:rFonts w:hint="eastAsia" w:ascii="仿宋_GB2312" w:hAnsi="仿宋_GB2312" w:eastAsia="仿宋_GB2312" w:cs="仿宋_GB2312"/>
            <w:b w:val="0"/>
            <w:bCs w:val="0"/>
            <w:color w:val="000000"/>
            <w:sz w:val="32"/>
            <w:szCs w:val="32"/>
          </w:rPr>
          <w:t>（款）机关事业单位基本养老保险缴费支出</w:t>
        </w:r>
      </w:ins>
      <w:ins w:id="577" w:author="陆雪筠" w:date="2021-03-23T17:28:35Z">
        <w:r>
          <w:rPr>
            <w:rFonts w:hint="eastAsia" w:ascii="仿宋_GB2312" w:hAnsi="仿宋_GB2312" w:eastAsia="仿宋_GB2312" w:cs="仿宋_GB2312"/>
            <w:b w:val="0"/>
            <w:bCs w:val="0"/>
            <w:color w:val="000000"/>
            <w:sz w:val="32"/>
            <w:szCs w:val="32"/>
            <w:lang w:eastAsia="zh-CN"/>
          </w:rPr>
          <w:t>（项）</w:t>
        </w:r>
      </w:ins>
      <w:ins w:id="578" w:author="陆雪筠" w:date="2021-03-23T17:28:35Z">
        <w:r>
          <w:rPr>
            <w:rFonts w:hint="eastAsia" w:ascii="仿宋_GB2312" w:hAnsi="仿宋_GB2312" w:eastAsia="仿宋_GB2312" w:cs="仿宋_GB2312"/>
            <w:b w:val="0"/>
            <w:bCs w:val="0"/>
            <w:color w:val="000000"/>
            <w:sz w:val="32"/>
            <w:szCs w:val="32"/>
            <w:lang w:val="en-US" w:eastAsia="zh-CN"/>
          </w:rPr>
          <w:t>，</w:t>
        </w:r>
      </w:ins>
      <w:ins w:id="579" w:author="陆雪筠" w:date="2021-03-23T17:30:59Z">
        <w:r>
          <w:rPr>
            <w:rFonts w:hint="eastAsia" w:ascii="仿宋_GB2312" w:hAnsi="仿宋_GB2312" w:eastAsia="仿宋_GB2312" w:cs="仿宋_GB2312"/>
            <w:b w:val="0"/>
            <w:bCs w:val="0"/>
            <w:i w:val="0"/>
            <w:caps w:val="0"/>
            <w:color w:val="333333"/>
            <w:spacing w:val="0"/>
            <w:sz w:val="32"/>
            <w:szCs w:val="32"/>
            <w:shd w:val="clear" w:fill="F9F9F9"/>
            <w:lang w:eastAsia="zh-CN"/>
          </w:rPr>
          <w:t>指</w:t>
        </w:r>
      </w:ins>
      <w:ins w:id="580" w:author="陆雪筠" w:date="2021-03-23T17:30:52Z">
        <w:r>
          <w:rPr>
            <w:rFonts w:hint="eastAsia" w:ascii="仿宋_GB2312" w:hAnsi="仿宋_GB2312" w:eastAsia="仿宋_GB2312" w:cs="仿宋_GB2312"/>
            <w:b w:val="0"/>
            <w:bCs w:val="0"/>
            <w:i w:val="0"/>
            <w:caps w:val="0"/>
            <w:color w:val="333333"/>
            <w:spacing w:val="0"/>
            <w:sz w:val="32"/>
            <w:szCs w:val="32"/>
            <w:shd w:val="clear" w:fill="F9F9F9"/>
          </w:rPr>
          <w:t>机关事业单位实施养老保险制度由单位缴纳的基本养老保险支出。</w:t>
        </w:r>
      </w:ins>
    </w:p>
    <w:p>
      <w:pPr>
        <w:keepNext w:val="0"/>
        <w:keepLines w:val="0"/>
        <w:pageBreakBefore w:val="0"/>
        <w:widowControl w:val="0"/>
        <w:kinsoku/>
        <w:overflowPunct/>
        <w:topLinePunct w:val="0"/>
        <w:autoSpaceDE/>
        <w:bidi w:val="0"/>
        <w:adjustRightInd/>
        <w:spacing w:beforeLines="0" w:afterLines="0" w:line="560" w:lineRule="exact"/>
        <w:ind w:left="0" w:leftChars="0" w:right="0" w:rightChars="0" w:firstLine="640" w:firstLineChars="200"/>
        <w:outlineLvl w:val="9"/>
        <w:rPr>
          <w:ins w:id="581" w:author="陆雪筠" w:date="2021-03-23T17:28:35Z"/>
          <w:rFonts w:hint="eastAsia" w:ascii="仿宋_GB2312" w:hAnsi="仿宋_GB2312" w:eastAsia="仿宋_GB2312" w:cs="仿宋_GB2312"/>
          <w:b w:val="0"/>
          <w:bCs w:val="0"/>
          <w:color w:val="000000"/>
          <w:sz w:val="32"/>
          <w:szCs w:val="32"/>
          <w:lang w:val="en-US" w:eastAsia="zh-CN"/>
        </w:rPr>
      </w:pPr>
      <w:ins w:id="582" w:author="陆雪筠" w:date="2021-03-24T09:25:30Z">
        <w:r>
          <w:rPr>
            <w:rFonts w:hint="eastAsia" w:ascii="仿宋_GB2312" w:hAnsi="仿宋_GB2312" w:eastAsia="仿宋_GB2312" w:cs="仿宋_GB2312"/>
            <w:b w:val="0"/>
            <w:bCs w:val="0"/>
            <w:color w:val="000000"/>
            <w:sz w:val="32"/>
            <w:szCs w:val="32"/>
            <w:lang w:val="en-US" w:eastAsia="zh-CN"/>
          </w:rPr>
          <w:t>1</w:t>
        </w:r>
      </w:ins>
      <w:ins w:id="583" w:author="陆雪筠" w:date="2021-03-24T09:32:21Z">
        <w:r>
          <w:rPr>
            <w:rFonts w:hint="eastAsia" w:ascii="仿宋_GB2312" w:hAnsi="仿宋_GB2312" w:eastAsia="仿宋_GB2312" w:cs="仿宋_GB2312"/>
            <w:b w:val="0"/>
            <w:bCs w:val="0"/>
            <w:color w:val="000000"/>
            <w:sz w:val="32"/>
            <w:szCs w:val="32"/>
            <w:lang w:val="en-US" w:eastAsia="zh-CN"/>
          </w:rPr>
          <w:t>3</w:t>
        </w:r>
      </w:ins>
      <w:ins w:id="584" w:author="陆雪筠" w:date="2021-03-23T17:28:35Z">
        <w:r>
          <w:rPr>
            <w:rFonts w:hint="eastAsia" w:ascii="仿宋_GB2312" w:hAnsi="仿宋_GB2312" w:eastAsia="仿宋_GB2312" w:cs="仿宋_GB2312"/>
            <w:b w:val="0"/>
            <w:bCs w:val="0"/>
            <w:color w:val="000000"/>
            <w:sz w:val="32"/>
            <w:szCs w:val="32"/>
            <w:lang w:val="en-US" w:eastAsia="zh-CN"/>
          </w:rPr>
          <w:t>卫生健康支出</w:t>
        </w:r>
      </w:ins>
      <w:ins w:id="585" w:author="陆雪筠" w:date="2021-03-23T17:28:35Z">
        <w:r>
          <w:rPr>
            <w:rFonts w:hint="eastAsia" w:ascii="仿宋_GB2312" w:hAnsi="仿宋_GB2312" w:eastAsia="仿宋_GB2312" w:cs="仿宋_GB2312"/>
            <w:b w:val="0"/>
            <w:bCs w:val="0"/>
            <w:color w:val="000000"/>
            <w:sz w:val="32"/>
            <w:szCs w:val="32"/>
          </w:rPr>
          <w:t>（类）</w:t>
        </w:r>
      </w:ins>
      <w:ins w:id="586" w:author="陆雪筠" w:date="2021-03-23T17:28:35Z">
        <w:r>
          <w:rPr>
            <w:rFonts w:hint="eastAsia" w:ascii="仿宋_GB2312" w:hAnsi="仿宋_GB2312" w:eastAsia="仿宋_GB2312" w:cs="仿宋_GB2312"/>
            <w:b w:val="0"/>
            <w:bCs w:val="0"/>
            <w:color w:val="000000"/>
            <w:sz w:val="32"/>
            <w:szCs w:val="32"/>
            <w:lang w:eastAsia="zh-CN"/>
          </w:rPr>
          <w:t>行政事业单位医疗</w:t>
        </w:r>
      </w:ins>
      <w:ins w:id="587" w:author="陆雪筠" w:date="2021-03-23T17:28:35Z">
        <w:r>
          <w:rPr>
            <w:rFonts w:hint="eastAsia" w:ascii="仿宋_GB2312" w:hAnsi="仿宋_GB2312" w:eastAsia="仿宋_GB2312" w:cs="仿宋_GB2312"/>
            <w:b w:val="0"/>
            <w:bCs w:val="0"/>
            <w:color w:val="000000"/>
            <w:sz w:val="32"/>
            <w:szCs w:val="32"/>
          </w:rPr>
          <w:t>（款）</w:t>
        </w:r>
      </w:ins>
      <w:ins w:id="588" w:author="陆雪筠" w:date="2021-03-23T17:28:35Z">
        <w:r>
          <w:rPr>
            <w:rFonts w:hint="eastAsia" w:ascii="仿宋_GB2312" w:hAnsi="仿宋_GB2312" w:eastAsia="仿宋_GB2312" w:cs="仿宋_GB2312"/>
            <w:b w:val="0"/>
            <w:bCs w:val="0"/>
            <w:color w:val="000000"/>
            <w:sz w:val="32"/>
            <w:szCs w:val="32"/>
            <w:lang w:eastAsia="zh-CN"/>
          </w:rPr>
          <w:t>行政单位医疗（项）</w:t>
        </w:r>
      </w:ins>
      <w:ins w:id="589" w:author="陆雪筠" w:date="2021-03-23T17:28:35Z">
        <w:r>
          <w:rPr>
            <w:rFonts w:hint="eastAsia" w:ascii="仿宋_GB2312" w:hAnsi="仿宋_GB2312" w:eastAsia="仿宋_GB2312" w:cs="仿宋_GB2312"/>
            <w:b w:val="0"/>
            <w:bCs w:val="0"/>
            <w:color w:val="000000"/>
            <w:sz w:val="32"/>
            <w:szCs w:val="32"/>
            <w:lang w:val="en-US" w:eastAsia="zh-CN"/>
          </w:rPr>
          <w:t>，</w:t>
        </w:r>
      </w:ins>
      <w:ins w:id="590" w:author="陆雪筠" w:date="2021-03-24T09:26:22Z">
        <w:r>
          <w:rPr>
            <w:rFonts w:hint="eastAsia" w:ascii="仿宋_GB2312" w:hAnsi="仿宋_GB2312" w:eastAsia="仿宋_GB2312" w:cs="仿宋_GB2312"/>
            <w:b w:val="0"/>
            <w:bCs w:val="0"/>
            <w:color w:val="000000"/>
            <w:sz w:val="32"/>
            <w:szCs w:val="32"/>
            <w:lang w:val="en-US" w:eastAsia="zh-CN"/>
          </w:rPr>
          <w:t>指</w:t>
        </w:r>
      </w:ins>
      <w:ins w:id="591" w:author="陆雪筠" w:date="2021-03-24T09:26:18Z">
        <w:r>
          <w:rPr>
            <w:rFonts w:hint="eastAsia" w:ascii="仿宋_GB2312" w:hAnsi="仿宋_GB2312" w:eastAsia="仿宋_GB2312" w:cs="仿宋_GB2312"/>
            <w:b w:val="0"/>
            <w:bCs w:val="0"/>
            <w:i w:val="0"/>
            <w:caps w:val="0"/>
            <w:color w:val="333333"/>
            <w:spacing w:val="0"/>
            <w:sz w:val="32"/>
            <w:szCs w:val="32"/>
            <w:shd w:val="clear" w:fill="F9F9F9"/>
          </w:rPr>
          <w:t>政部门安排的行政单位（包括实行公务员管理的事业单位，下同）基本医疗保险缴费经费，未参加医疗保险的行政单位的公费医疗经费，按国家规定享受离休人员、红军老战士待遇人员的医疗经费。</w:t>
        </w:r>
      </w:ins>
    </w:p>
    <w:p>
      <w:pPr>
        <w:numPr>
          <w:ilvl w:val="-1"/>
          <w:numId w:val="0"/>
        </w:numPr>
        <w:spacing w:beforeLines="0" w:afterLines="0" w:line="560" w:lineRule="exact"/>
        <w:ind w:firstLine="640" w:firstLineChars="200"/>
        <w:rPr>
          <w:ins w:id="593" w:author="陆雪筠" w:date="2021-03-24T09:30:54Z"/>
          <w:rFonts w:hint="eastAsia" w:ascii="仿宋_GB2312" w:hAnsi="仿宋_GB2312" w:eastAsia="仿宋_GB2312" w:cs="仿宋_GB2312"/>
          <w:b w:val="0"/>
          <w:bCs w:val="0"/>
          <w:i w:val="0"/>
          <w:caps w:val="0"/>
          <w:color w:val="333333"/>
          <w:spacing w:val="0"/>
          <w:sz w:val="32"/>
          <w:szCs w:val="32"/>
          <w:shd w:val="clear" w:fill="F9F9F9"/>
        </w:rPr>
        <w:pPrChange w:id="592" w:author="陆雪筠" w:date="2021-03-24T09:31:26Z">
          <w:pPr>
            <w:spacing w:beforeLines="0" w:afterLines="0" w:line="560" w:lineRule="exact"/>
            <w:ind w:firstLine="640" w:firstLineChars="200"/>
          </w:pPr>
        </w:pPrChange>
      </w:pPr>
      <w:ins w:id="594" w:author="陆雪筠" w:date="2021-03-24T09:31:24Z">
        <w:r>
          <w:rPr>
            <w:rFonts w:hint="eastAsia" w:ascii="仿宋_GB2312" w:hAnsi="仿宋_GB2312" w:eastAsia="仿宋_GB2312" w:cs="仿宋_GB2312"/>
            <w:b w:val="0"/>
            <w:bCs w:val="0"/>
            <w:color w:val="000000"/>
            <w:sz w:val="32"/>
            <w:szCs w:val="32"/>
            <w:lang w:val="en-US" w:eastAsia="zh-CN"/>
          </w:rPr>
          <w:t>1</w:t>
        </w:r>
      </w:ins>
      <w:ins w:id="595" w:author="陆雪筠" w:date="2021-03-24T09:32:23Z">
        <w:r>
          <w:rPr>
            <w:rFonts w:hint="eastAsia" w:ascii="仿宋_GB2312" w:hAnsi="仿宋_GB2312" w:eastAsia="仿宋_GB2312" w:cs="仿宋_GB2312"/>
            <w:b w:val="0"/>
            <w:bCs w:val="0"/>
            <w:color w:val="000000"/>
            <w:sz w:val="32"/>
            <w:szCs w:val="32"/>
            <w:lang w:val="en-US" w:eastAsia="zh-CN"/>
          </w:rPr>
          <w:t>4</w:t>
        </w:r>
      </w:ins>
      <w:ins w:id="596" w:author="陆雪筠" w:date="2021-03-23T17:28:35Z">
        <w:r>
          <w:rPr>
            <w:rFonts w:hint="eastAsia" w:ascii="仿宋_GB2312" w:hAnsi="仿宋_GB2312" w:eastAsia="仿宋_GB2312" w:cs="仿宋_GB2312"/>
            <w:b w:val="0"/>
            <w:bCs w:val="0"/>
            <w:color w:val="000000"/>
            <w:sz w:val="32"/>
            <w:szCs w:val="32"/>
            <w:lang w:val="en-US" w:eastAsia="zh-CN"/>
          </w:rPr>
          <w:t>城乡社区支出</w:t>
        </w:r>
      </w:ins>
      <w:ins w:id="597" w:author="陆雪筠" w:date="2021-03-23T17:28:35Z">
        <w:r>
          <w:rPr>
            <w:rFonts w:hint="eastAsia" w:ascii="仿宋_GB2312" w:hAnsi="仿宋_GB2312" w:eastAsia="仿宋_GB2312" w:cs="仿宋_GB2312"/>
            <w:b w:val="0"/>
            <w:bCs w:val="0"/>
            <w:color w:val="000000"/>
            <w:sz w:val="32"/>
            <w:szCs w:val="32"/>
          </w:rPr>
          <w:t>（类）</w:t>
        </w:r>
      </w:ins>
      <w:ins w:id="598" w:author="陆雪筠" w:date="2021-03-23T17:28:35Z">
        <w:r>
          <w:rPr>
            <w:rFonts w:hint="eastAsia" w:ascii="仿宋_GB2312" w:hAnsi="仿宋_GB2312" w:eastAsia="仿宋_GB2312" w:cs="仿宋_GB2312"/>
            <w:b w:val="0"/>
            <w:bCs w:val="0"/>
            <w:color w:val="000000"/>
            <w:sz w:val="32"/>
            <w:szCs w:val="32"/>
            <w:lang w:eastAsia="zh-CN"/>
          </w:rPr>
          <w:t>城乡社区规划与管理</w:t>
        </w:r>
      </w:ins>
      <w:ins w:id="599" w:author="陆雪筠" w:date="2021-03-23T17:28:35Z">
        <w:r>
          <w:rPr>
            <w:rFonts w:hint="eastAsia" w:ascii="仿宋_GB2312" w:hAnsi="仿宋_GB2312" w:eastAsia="仿宋_GB2312" w:cs="仿宋_GB2312"/>
            <w:b w:val="0"/>
            <w:bCs w:val="0"/>
            <w:color w:val="000000"/>
            <w:sz w:val="32"/>
            <w:szCs w:val="32"/>
          </w:rPr>
          <w:t>（款）</w:t>
        </w:r>
      </w:ins>
      <w:ins w:id="600" w:author="陆雪筠" w:date="2021-03-23T17:28:35Z">
        <w:r>
          <w:rPr>
            <w:rFonts w:hint="eastAsia" w:ascii="仿宋_GB2312" w:hAnsi="仿宋_GB2312" w:eastAsia="仿宋_GB2312" w:cs="仿宋_GB2312"/>
            <w:b w:val="0"/>
            <w:bCs w:val="0"/>
            <w:color w:val="000000"/>
            <w:sz w:val="32"/>
            <w:szCs w:val="32"/>
            <w:lang w:eastAsia="zh-CN"/>
          </w:rPr>
          <w:t>城乡社区规划与管理（项）</w:t>
        </w:r>
      </w:ins>
      <w:ins w:id="601" w:author="陆雪筠" w:date="2021-03-23T17:28:35Z">
        <w:r>
          <w:rPr>
            <w:rFonts w:hint="eastAsia" w:ascii="仿宋_GB2312" w:hAnsi="仿宋_GB2312" w:eastAsia="仿宋_GB2312" w:cs="仿宋_GB2312"/>
            <w:b w:val="0"/>
            <w:bCs w:val="0"/>
            <w:color w:val="000000"/>
            <w:sz w:val="32"/>
            <w:szCs w:val="32"/>
            <w:lang w:val="en-US" w:eastAsia="zh-CN"/>
          </w:rPr>
          <w:t>，</w:t>
        </w:r>
      </w:ins>
      <w:ins w:id="602" w:author="陆雪筠" w:date="2021-03-24T09:31:00Z">
        <w:r>
          <w:rPr>
            <w:rFonts w:hint="eastAsia" w:ascii="仿宋_GB2312" w:hAnsi="仿宋_GB2312" w:eastAsia="仿宋_GB2312" w:cs="仿宋_GB2312"/>
            <w:b w:val="0"/>
            <w:bCs w:val="0"/>
            <w:color w:val="000000"/>
            <w:sz w:val="32"/>
            <w:szCs w:val="32"/>
            <w:lang w:val="en-US" w:eastAsia="zh-CN"/>
          </w:rPr>
          <w:t>反</w:t>
        </w:r>
      </w:ins>
      <w:ins w:id="603" w:author="陆雪筠" w:date="2021-03-24T09:31:17Z">
        <w:r>
          <w:rPr>
            <w:rFonts w:hint="eastAsia" w:ascii="仿宋_GB2312" w:hAnsi="仿宋_GB2312" w:eastAsia="仿宋_GB2312" w:cs="仿宋_GB2312"/>
            <w:b w:val="0"/>
            <w:bCs w:val="0"/>
            <w:color w:val="000000"/>
            <w:sz w:val="32"/>
            <w:szCs w:val="32"/>
            <w:lang w:val="en-US" w:eastAsia="zh-CN"/>
          </w:rPr>
          <w:t>映</w:t>
        </w:r>
      </w:ins>
      <w:ins w:id="604" w:author="陆雪筠" w:date="2021-03-24T09:30:52Z">
        <w:r>
          <w:rPr>
            <w:rFonts w:hint="eastAsia" w:ascii="仿宋_GB2312" w:hAnsi="仿宋_GB2312" w:eastAsia="仿宋_GB2312" w:cs="仿宋_GB2312"/>
            <w:b w:val="0"/>
            <w:bCs w:val="0"/>
            <w:i w:val="0"/>
            <w:caps w:val="0"/>
            <w:color w:val="333333"/>
            <w:spacing w:val="0"/>
            <w:sz w:val="32"/>
            <w:szCs w:val="32"/>
            <w:shd w:val="clear" w:fill="F9F9F9"/>
          </w:rPr>
          <w:t>行政单位（包括实行公务员管理的事业单位）的基本支出</w:t>
        </w:r>
      </w:ins>
      <w:ins w:id="605" w:author="陆雪筠" w:date="2021-03-24T09:30:56Z">
        <w:r>
          <w:rPr>
            <w:rFonts w:hint="eastAsia" w:ascii="仿宋_GB2312" w:hAnsi="仿宋_GB2312" w:eastAsia="仿宋_GB2312" w:cs="仿宋_GB2312"/>
            <w:b w:val="0"/>
            <w:bCs w:val="0"/>
            <w:i w:val="0"/>
            <w:caps w:val="0"/>
            <w:color w:val="333333"/>
            <w:spacing w:val="0"/>
            <w:sz w:val="32"/>
            <w:szCs w:val="32"/>
            <w:shd w:val="clear" w:fill="F9F9F9"/>
            <w:lang w:eastAsia="zh-CN"/>
          </w:rPr>
          <w:t>。</w:t>
        </w:r>
      </w:ins>
    </w:p>
    <w:p>
      <w:pPr>
        <w:numPr>
          <w:ilvl w:val="-1"/>
          <w:numId w:val="0"/>
        </w:numPr>
        <w:spacing w:beforeLines="0" w:afterLines="0" w:line="560" w:lineRule="exact"/>
        <w:ind w:firstLine="640" w:firstLineChars="200"/>
        <w:rPr>
          <w:ins w:id="607" w:author="陆雪筠" w:date="2021-03-23T17:28:35Z"/>
          <w:rFonts w:hint="eastAsia" w:ascii="仿宋_GB2312" w:hAnsi="仿宋_GB2312" w:eastAsia="仿宋_GB2312" w:cs="仿宋_GB2312"/>
          <w:b w:val="0"/>
          <w:bCs w:val="0"/>
          <w:color w:val="000000"/>
          <w:sz w:val="32"/>
          <w:szCs w:val="32"/>
          <w:lang w:val="en-US" w:eastAsia="zh-CN"/>
        </w:rPr>
        <w:pPrChange w:id="606" w:author="陆雪筠" w:date="2021-03-24T09:31:36Z">
          <w:pPr>
            <w:spacing w:beforeLines="0" w:afterLines="0" w:line="560" w:lineRule="exact"/>
            <w:ind w:firstLine="640" w:firstLineChars="200"/>
          </w:pPr>
        </w:pPrChange>
      </w:pPr>
      <w:ins w:id="608" w:author="陆雪筠" w:date="2021-03-24T09:31:31Z">
        <w:r>
          <w:rPr>
            <w:rFonts w:hint="eastAsia" w:ascii="仿宋_GB2312" w:hAnsi="仿宋_GB2312" w:eastAsia="仿宋_GB2312" w:cs="仿宋_GB2312"/>
            <w:b w:val="0"/>
            <w:bCs w:val="0"/>
            <w:color w:val="000000"/>
            <w:sz w:val="32"/>
            <w:szCs w:val="32"/>
            <w:lang w:val="en-US" w:eastAsia="zh-CN"/>
          </w:rPr>
          <w:t>1</w:t>
        </w:r>
      </w:ins>
      <w:ins w:id="609" w:author="陆雪筠" w:date="2021-03-24T09:32:26Z">
        <w:r>
          <w:rPr>
            <w:rFonts w:hint="eastAsia" w:ascii="仿宋_GB2312" w:hAnsi="仿宋_GB2312" w:eastAsia="仿宋_GB2312" w:cs="仿宋_GB2312"/>
            <w:b w:val="0"/>
            <w:bCs w:val="0"/>
            <w:color w:val="000000"/>
            <w:sz w:val="32"/>
            <w:szCs w:val="32"/>
            <w:lang w:val="en-US" w:eastAsia="zh-CN"/>
          </w:rPr>
          <w:t>5</w:t>
        </w:r>
      </w:ins>
      <w:ins w:id="610" w:author="陆雪筠" w:date="2021-03-23T17:28:35Z">
        <w:r>
          <w:rPr>
            <w:rFonts w:hint="eastAsia" w:ascii="仿宋_GB2312" w:hAnsi="仿宋_GB2312" w:eastAsia="仿宋_GB2312" w:cs="仿宋_GB2312"/>
            <w:b w:val="0"/>
            <w:bCs w:val="0"/>
            <w:color w:val="000000"/>
            <w:sz w:val="32"/>
            <w:szCs w:val="32"/>
            <w:lang w:val="en-US" w:eastAsia="zh-CN"/>
          </w:rPr>
          <w:t>自然资源海洋气象等支出</w:t>
        </w:r>
      </w:ins>
      <w:ins w:id="611" w:author="陆雪筠" w:date="2021-03-23T17:28:35Z">
        <w:r>
          <w:rPr>
            <w:rFonts w:hint="eastAsia" w:ascii="仿宋_GB2312" w:hAnsi="仿宋_GB2312" w:eastAsia="仿宋_GB2312" w:cs="仿宋_GB2312"/>
            <w:b w:val="0"/>
            <w:bCs w:val="0"/>
            <w:color w:val="000000"/>
            <w:sz w:val="32"/>
            <w:szCs w:val="32"/>
          </w:rPr>
          <w:t>（类）</w:t>
        </w:r>
      </w:ins>
      <w:ins w:id="612" w:author="陆雪筠" w:date="2021-03-23T17:28:35Z">
        <w:r>
          <w:rPr>
            <w:rFonts w:hint="eastAsia" w:ascii="仿宋_GB2312" w:hAnsi="仿宋_GB2312" w:eastAsia="仿宋_GB2312" w:cs="仿宋_GB2312"/>
            <w:b w:val="0"/>
            <w:bCs w:val="0"/>
            <w:color w:val="000000"/>
            <w:sz w:val="32"/>
            <w:szCs w:val="32"/>
            <w:lang w:eastAsia="zh-CN"/>
          </w:rPr>
          <w:t>自然资源事务</w:t>
        </w:r>
      </w:ins>
      <w:ins w:id="613" w:author="陆雪筠" w:date="2021-03-23T17:28:35Z">
        <w:r>
          <w:rPr>
            <w:rFonts w:hint="eastAsia" w:ascii="仿宋_GB2312" w:hAnsi="仿宋_GB2312" w:eastAsia="仿宋_GB2312" w:cs="仿宋_GB2312"/>
            <w:b w:val="0"/>
            <w:bCs w:val="0"/>
            <w:color w:val="000000"/>
            <w:sz w:val="32"/>
            <w:szCs w:val="32"/>
          </w:rPr>
          <w:t>（款）</w:t>
        </w:r>
      </w:ins>
      <w:ins w:id="614" w:author="陆雪筠" w:date="2021-03-23T17:28:35Z">
        <w:r>
          <w:rPr>
            <w:rFonts w:hint="eastAsia" w:ascii="仿宋_GB2312" w:hAnsi="仿宋_GB2312" w:eastAsia="仿宋_GB2312" w:cs="仿宋_GB2312"/>
            <w:b w:val="0"/>
            <w:bCs w:val="0"/>
            <w:color w:val="000000"/>
            <w:sz w:val="32"/>
            <w:szCs w:val="32"/>
            <w:lang w:eastAsia="zh-CN"/>
          </w:rPr>
          <w:t>基础测绘与地理信息监管（项）</w:t>
        </w:r>
      </w:ins>
      <w:ins w:id="615" w:author="陆雪筠" w:date="2021-03-23T17:28:35Z">
        <w:r>
          <w:rPr>
            <w:rFonts w:hint="eastAsia" w:ascii="仿宋_GB2312" w:hAnsi="仿宋_GB2312" w:eastAsia="仿宋_GB2312" w:cs="仿宋_GB2312"/>
            <w:b w:val="0"/>
            <w:bCs w:val="0"/>
            <w:color w:val="000000"/>
            <w:sz w:val="32"/>
            <w:szCs w:val="32"/>
            <w:lang w:val="en-US" w:eastAsia="zh-CN"/>
          </w:rPr>
          <w:t>，</w:t>
        </w:r>
      </w:ins>
      <w:ins w:id="616" w:author="陆雪筠" w:date="2021-03-24T09:27:43Z">
        <w:r>
          <w:rPr>
            <w:rFonts w:hint="eastAsia" w:ascii="仿宋_GB2312" w:hAnsi="仿宋_GB2312" w:eastAsia="仿宋_GB2312" w:cs="仿宋_GB2312"/>
            <w:b w:val="0"/>
            <w:bCs w:val="0"/>
            <w:color w:val="000000"/>
            <w:sz w:val="32"/>
            <w:szCs w:val="32"/>
            <w:lang w:val="en-US" w:eastAsia="zh-CN"/>
          </w:rPr>
          <w:t>指</w:t>
        </w:r>
      </w:ins>
      <w:ins w:id="617" w:author="陆雪筠" w:date="2021-03-24T09:28:00Z">
        <w:r>
          <w:rPr>
            <w:rFonts w:hint="eastAsia" w:ascii="仿宋_GB2312" w:hAnsi="仿宋_GB2312" w:eastAsia="仿宋_GB2312" w:cs="仿宋_GB2312"/>
            <w:b w:val="0"/>
            <w:bCs w:val="0"/>
            <w:i w:val="0"/>
            <w:caps w:val="0"/>
            <w:color w:val="333333"/>
            <w:spacing w:val="0"/>
            <w:sz w:val="32"/>
            <w:szCs w:val="32"/>
            <w:shd w:val="clear" w:fill="F9F9F9"/>
          </w:rPr>
          <w:t>基础测绘、航空摄影、地理信息应用与安全监管等方面的支出。</w:t>
        </w:r>
      </w:ins>
    </w:p>
    <w:p>
      <w:pPr>
        <w:keepNext w:val="0"/>
        <w:keepLines w:val="0"/>
        <w:pageBreakBefore w:val="0"/>
        <w:widowControl w:val="0"/>
        <w:kinsoku/>
        <w:overflowPunct/>
        <w:topLinePunct w:val="0"/>
        <w:autoSpaceDE/>
        <w:bidi w:val="0"/>
        <w:adjustRightInd/>
        <w:snapToGrid w:val="0"/>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i w:val="0"/>
          <w:caps w:val="0"/>
          <w:color w:val="333333"/>
          <w:spacing w:val="0"/>
          <w:sz w:val="32"/>
          <w:szCs w:val="32"/>
          <w:shd w:val="clear" w:fill="F9F9F9"/>
        </w:rPr>
      </w:pPr>
      <w:ins w:id="618" w:author="陆雪筠" w:date="2021-03-24T09:31:39Z">
        <w:r>
          <w:rPr>
            <w:rFonts w:hint="eastAsia" w:ascii="仿宋_GB2312" w:hAnsi="仿宋_GB2312" w:eastAsia="仿宋_GB2312" w:cs="仿宋_GB2312"/>
            <w:b w:val="0"/>
            <w:bCs w:val="0"/>
            <w:color w:val="000000"/>
            <w:sz w:val="32"/>
            <w:szCs w:val="32"/>
            <w:lang w:val="en-US" w:eastAsia="zh-CN"/>
          </w:rPr>
          <w:t>1</w:t>
        </w:r>
      </w:ins>
      <w:ins w:id="619" w:author="陆雪筠" w:date="2021-03-24T09:32:29Z">
        <w:r>
          <w:rPr>
            <w:rFonts w:hint="eastAsia" w:ascii="仿宋_GB2312" w:hAnsi="仿宋_GB2312" w:eastAsia="仿宋_GB2312" w:cs="仿宋_GB2312"/>
            <w:b w:val="0"/>
            <w:bCs w:val="0"/>
            <w:color w:val="000000"/>
            <w:sz w:val="32"/>
            <w:szCs w:val="32"/>
            <w:lang w:val="en-US" w:eastAsia="zh-CN"/>
          </w:rPr>
          <w:t>6</w:t>
        </w:r>
      </w:ins>
      <w:ins w:id="620" w:author="陆雪筠" w:date="2021-03-23T17:28:35Z">
        <w:r>
          <w:rPr>
            <w:rFonts w:hint="eastAsia" w:ascii="仿宋_GB2312" w:hAnsi="仿宋_GB2312" w:eastAsia="仿宋_GB2312" w:cs="仿宋_GB2312"/>
            <w:b w:val="0"/>
            <w:bCs w:val="0"/>
            <w:color w:val="000000"/>
            <w:sz w:val="32"/>
            <w:szCs w:val="32"/>
            <w:lang w:val="en-US" w:eastAsia="zh-CN"/>
          </w:rPr>
          <w:t>住房保障支出</w:t>
        </w:r>
      </w:ins>
      <w:ins w:id="621" w:author="陆雪筠" w:date="2021-03-23T17:28:35Z">
        <w:r>
          <w:rPr>
            <w:rFonts w:hint="eastAsia" w:ascii="仿宋_GB2312" w:hAnsi="仿宋_GB2312" w:eastAsia="仿宋_GB2312" w:cs="仿宋_GB2312"/>
            <w:b w:val="0"/>
            <w:bCs w:val="0"/>
            <w:color w:val="000000"/>
            <w:sz w:val="32"/>
            <w:szCs w:val="32"/>
          </w:rPr>
          <w:t>（类）</w:t>
        </w:r>
      </w:ins>
      <w:ins w:id="622" w:author="陆雪筠" w:date="2021-03-23T17:28:35Z">
        <w:r>
          <w:rPr>
            <w:rFonts w:hint="eastAsia" w:ascii="仿宋_GB2312" w:hAnsi="仿宋_GB2312" w:eastAsia="仿宋_GB2312" w:cs="仿宋_GB2312"/>
            <w:b w:val="0"/>
            <w:bCs w:val="0"/>
            <w:color w:val="000000"/>
            <w:sz w:val="32"/>
            <w:szCs w:val="32"/>
            <w:lang w:eastAsia="zh-CN"/>
          </w:rPr>
          <w:t>住房改革支出</w:t>
        </w:r>
      </w:ins>
      <w:ins w:id="623" w:author="陆雪筠" w:date="2021-03-23T17:28:35Z">
        <w:r>
          <w:rPr>
            <w:rFonts w:hint="eastAsia" w:ascii="仿宋_GB2312" w:hAnsi="仿宋_GB2312" w:eastAsia="仿宋_GB2312" w:cs="仿宋_GB2312"/>
            <w:b w:val="0"/>
            <w:bCs w:val="0"/>
            <w:color w:val="000000"/>
            <w:sz w:val="32"/>
            <w:szCs w:val="32"/>
          </w:rPr>
          <w:t>（款）</w:t>
        </w:r>
      </w:ins>
      <w:ins w:id="624" w:author="陆雪筠" w:date="2021-03-23T17:28:35Z">
        <w:r>
          <w:rPr>
            <w:rFonts w:hint="eastAsia" w:ascii="仿宋_GB2312" w:hAnsi="仿宋_GB2312" w:eastAsia="仿宋_GB2312" w:cs="仿宋_GB2312"/>
            <w:b w:val="0"/>
            <w:bCs w:val="0"/>
            <w:color w:val="000000"/>
            <w:sz w:val="32"/>
            <w:szCs w:val="32"/>
            <w:lang w:eastAsia="zh-CN"/>
          </w:rPr>
          <w:t>住房公积金（项）</w:t>
        </w:r>
      </w:ins>
      <w:ins w:id="625" w:author="陆雪筠" w:date="2021-03-23T17:28:35Z">
        <w:r>
          <w:rPr>
            <w:rFonts w:hint="eastAsia" w:ascii="仿宋_GB2312" w:hAnsi="仿宋_GB2312" w:eastAsia="仿宋_GB2312" w:cs="仿宋_GB2312"/>
            <w:b w:val="0"/>
            <w:bCs w:val="0"/>
            <w:color w:val="000000"/>
            <w:sz w:val="32"/>
            <w:szCs w:val="32"/>
            <w:lang w:val="en-US" w:eastAsia="zh-CN"/>
          </w:rPr>
          <w:t>，</w:t>
        </w:r>
      </w:ins>
      <w:ins w:id="626" w:author="陆雪筠" w:date="2021-03-24T09:28:53Z">
        <w:r>
          <w:rPr>
            <w:rFonts w:hint="eastAsia" w:ascii="仿宋_GB2312" w:hAnsi="仿宋_GB2312" w:eastAsia="仿宋_GB2312" w:cs="仿宋_GB2312"/>
            <w:b w:val="0"/>
            <w:bCs w:val="0"/>
            <w:color w:val="000000"/>
            <w:sz w:val="32"/>
            <w:szCs w:val="32"/>
            <w:lang w:val="en-US" w:eastAsia="zh-CN"/>
          </w:rPr>
          <w:t>指</w:t>
        </w:r>
      </w:ins>
      <w:ins w:id="627" w:author="陆雪筠" w:date="2021-03-24T09:28:46Z">
        <w:r>
          <w:rPr>
            <w:rFonts w:hint="eastAsia" w:ascii="仿宋_GB2312" w:hAnsi="仿宋_GB2312" w:eastAsia="仿宋_GB2312" w:cs="仿宋_GB2312"/>
            <w:b w:val="0"/>
            <w:bCs w:val="0"/>
            <w:i w:val="0"/>
            <w:caps w:val="0"/>
            <w:color w:val="333333"/>
            <w:spacing w:val="0"/>
            <w:sz w:val="32"/>
            <w:szCs w:val="32"/>
            <w:shd w:val="clear" w:fill="F9F9F9"/>
          </w:rPr>
          <w:t>行政事业单位按人力资源和社会保障部、财政部规定的基本工资和津贴补贴以及规定比例为职工缴纳的住房公积金。</w:t>
        </w:r>
      </w:ins>
    </w:p>
    <w:p>
      <w:pPr>
        <w:keepNext w:val="0"/>
        <w:keepLines w:val="0"/>
        <w:pageBreakBefore w:val="0"/>
        <w:widowControl w:val="0"/>
        <w:kinsoku/>
        <w:overflowPunct/>
        <w:topLinePunct w:val="0"/>
        <w:autoSpaceDE/>
        <w:bidi w:val="0"/>
        <w:adjustRightInd/>
        <w:snapToGrid w:val="0"/>
        <w:spacing w:beforeLines="0" w:afterLines="0" w:line="560" w:lineRule="exact"/>
        <w:ind w:left="0" w:leftChars="0" w:right="0" w:rightChars="0" w:firstLine="640" w:firstLineChars="200"/>
        <w:outlineLvl w:val="9"/>
        <w:rPr>
          <w:rFonts w:hint="eastAsia" w:ascii="仿宋_GB2312" w:hAnsi="仿宋_GB2312" w:eastAsia="仿宋_GB2312" w:cs="仿宋_GB2312"/>
          <w:b w:val="0"/>
          <w:bCs w:val="0"/>
          <w:i w:val="0"/>
          <w:caps w:val="0"/>
          <w:color w:val="333333"/>
          <w:spacing w:val="0"/>
          <w:sz w:val="32"/>
          <w:szCs w:val="32"/>
          <w:shd w:val="clear" w:fill="F9F9F9"/>
        </w:rPr>
      </w:pPr>
    </w:p>
    <w:p>
      <w:pPr>
        <w:keepNext w:val="0"/>
        <w:keepLines w:val="0"/>
        <w:pageBreakBefore w:val="0"/>
        <w:widowControl w:val="0"/>
        <w:kinsoku/>
        <w:wordWrap/>
        <w:overflowPunct/>
        <w:topLinePunct w:val="0"/>
        <w:autoSpaceDE/>
        <w:bidi w:val="0"/>
        <w:adjustRightInd/>
        <w:spacing w:line="560" w:lineRule="exact"/>
        <w:ind w:right="0" w:rightChars="0" w:firstLine="5120" w:firstLineChars="1600"/>
        <w:jc w:val="left"/>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金华市</w:t>
      </w:r>
      <w:ins w:id="628" w:author="陆雪筠" w:date="2021-03-23T15:02:27Z">
        <w:r>
          <w:rPr>
            <w:rFonts w:hint="eastAsia" w:ascii="Times New Roman" w:hAnsi="Times New Roman" w:eastAsia="仿宋_GB2312" w:cs="Times New Roman"/>
            <w:sz w:val="32"/>
            <w:szCs w:val="32"/>
            <w:lang w:eastAsia="zh-CN"/>
          </w:rPr>
          <w:t>测绘管理中心</w:t>
        </w:r>
      </w:ins>
    </w:p>
    <w:p>
      <w:pPr>
        <w:keepNext w:val="0"/>
        <w:keepLines w:val="0"/>
        <w:pageBreakBefore w:val="0"/>
        <w:widowControl w:val="0"/>
        <w:kinsoku/>
        <w:wordWrap/>
        <w:overflowPunct/>
        <w:topLinePunct w:val="0"/>
        <w:autoSpaceDE/>
        <w:bidi w:val="0"/>
        <w:adjustRightInd/>
        <w:spacing w:line="560" w:lineRule="exact"/>
        <w:ind w:left="5257" w:leftChars="0" w:right="-92" w:rightChars="-44" w:hanging="5257" w:hangingChars="1643"/>
        <w:jc w:val="left"/>
        <w:outlineLvl w:val="9"/>
        <w:rPr>
          <w:rFonts w:ascii="Times New Roman" w:hAnsi="Times New Roman" w:cs="Times New Roman"/>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负责人：</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ins w:id="629" w:author="陆雪筠" w:date="2021-03-24T09:31:44Z">
        <w:r>
          <w:rPr>
            <w:rFonts w:hint="eastAsia" w:ascii="Times New Roman" w:hAnsi="Times New Roman" w:eastAsia="仿宋_GB2312" w:cs="Times New Roman"/>
            <w:sz w:val="32"/>
            <w:szCs w:val="32"/>
            <w:lang w:val="en-US" w:eastAsia="zh-CN"/>
          </w:rPr>
          <w:t>23</w:t>
        </w:r>
      </w:ins>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2">
    <w:nsid w:val="60599219"/>
    <w:multiLevelType w:val="singleLevel"/>
    <w:tmpl w:val="60599219"/>
    <w:lvl w:ilvl="0" w:tentative="0">
      <w:start w:val="2"/>
      <w:numFmt w:val="decimal"/>
      <w:suff w:val="nothing"/>
      <w:lvlText w:val="%1."/>
      <w:lvlJc w:val="left"/>
    </w:lvl>
  </w:abstractNum>
  <w:abstractNum w:abstractNumId="3">
    <w:nsid w:val="6059ACFB"/>
    <w:multiLevelType w:val="singleLevel"/>
    <w:tmpl w:val="6059ACFB"/>
    <w:lvl w:ilvl="0" w:tentative="0">
      <w:start w:val="1"/>
      <w:numFmt w:val="decimal"/>
      <w:suff w:val="nothing"/>
      <w:lvlText w:val="%1."/>
      <w:lvlJc w:val="left"/>
    </w:lvl>
  </w:abstractNum>
  <w:abstractNum w:abstractNumId="4">
    <w:nsid w:val="605BF37B"/>
    <w:multiLevelType w:val="singleLevel"/>
    <w:tmpl w:val="605BF37B"/>
    <w:lvl w:ilvl="0" w:tentative="0">
      <w:start w:val="5"/>
      <w:numFmt w:val="decimal"/>
      <w:suff w:val="nothing"/>
      <w:lvlText w:val="%1."/>
      <w:lvlJc w:val="left"/>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陆雪筠">
    <w15:presenceInfo w15:providerId="None" w15:userId="陆雪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NjMWI5YTFjYjJiMDAwYjlmMDE5MDU3NTM5YzNhNjYifQ=="/>
  </w:docVars>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487337A"/>
    <w:rsid w:val="0BEF1A32"/>
    <w:rsid w:val="12426B41"/>
    <w:rsid w:val="1FC60412"/>
    <w:rsid w:val="2DC8043C"/>
    <w:rsid w:val="2EE6088A"/>
    <w:rsid w:val="302C0458"/>
    <w:rsid w:val="34F35556"/>
    <w:rsid w:val="3A7D16DB"/>
    <w:rsid w:val="3A916DA7"/>
    <w:rsid w:val="3E965992"/>
    <w:rsid w:val="3EAF5DC8"/>
    <w:rsid w:val="3EDA521D"/>
    <w:rsid w:val="465F7543"/>
    <w:rsid w:val="4F8E1D4F"/>
    <w:rsid w:val="5C1E1052"/>
    <w:rsid w:val="7229002C"/>
    <w:rsid w:val="72FC7ABF"/>
    <w:rsid w:val="79C4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rFonts w:ascii="宋体" w:hAnsi="宋体" w:cs="Courier New"/>
      <w:b/>
      <w:bCs/>
      <w:sz w:val="32"/>
      <w:szCs w:val="32"/>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p0"/>
    <w:basedOn w:val="1"/>
    <w:uiPriority w:val="0"/>
    <w:pPr>
      <w:widowControl/>
    </w:pPr>
    <w:rPr>
      <w:rFonts w:ascii="Times New Roman" w:hAnsi="Times New Roman" w:eastAsia="宋体" w:cs="Times New Roman"/>
      <w:kern w:val="0"/>
      <w:szCs w:val="21"/>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4166</Words>
  <Characters>4524</Characters>
  <Lines>27</Lines>
  <Paragraphs>7</Paragraphs>
  <TotalTime>11</TotalTime>
  <ScaleCrop>false</ScaleCrop>
  <LinksUpToDate>false</LinksUpToDate>
  <CharactersWithSpaces>4614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Administrator</cp:lastModifiedBy>
  <cp:lastPrinted>2021-03-11T09:17:00Z</cp:lastPrinted>
  <dcterms:modified xsi:type="dcterms:W3CDTF">2022-08-24T08:26:51Z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991E5328D5184D05B45CC56D61CCD6D0</vt:lpwstr>
  </property>
</Properties>
</file>